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黑体" w:cs="Arial"/>
          <w:sz w:val="32"/>
          <w:szCs w:val="32"/>
          <w:lang w:eastAsia="zh-CN"/>
        </w:rPr>
      </w:pPr>
      <w:r>
        <w:rPr>
          <w:rFonts w:hint="eastAsia" w:ascii="Arial" w:hAnsi="Arial" w:eastAsia="黑体" w:cs="Arial"/>
          <w:sz w:val="32"/>
          <w:szCs w:val="32"/>
        </w:rPr>
        <w:t>医疗器械唯一标识规则和实施流程指引</w:t>
      </w:r>
      <w:r>
        <w:rPr>
          <w:rFonts w:hint="eastAsia" w:ascii="Arial" w:hAnsi="Arial" w:eastAsia="黑体" w:cs="Arial"/>
          <w:sz w:val="32"/>
          <w:szCs w:val="32"/>
          <w:lang w:eastAsia="zh-CN"/>
        </w:rPr>
        <w:t>（</w:t>
      </w:r>
      <w:r>
        <w:rPr>
          <w:rFonts w:hint="eastAsia" w:ascii="Arial" w:hAnsi="Arial" w:eastAsia="黑体" w:cs="Arial"/>
          <w:sz w:val="32"/>
          <w:szCs w:val="32"/>
          <w:lang w:val="en-US" w:eastAsia="zh-CN"/>
        </w:rPr>
        <w:t>征求意见稿</w:t>
      </w:r>
      <w:r>
        <w:rPr>
          <w:rFonts w:hint="eastAsia" w:ascii="Arial" w:hAnsi="Arial" w:eastAsia="黑体" w:cs="Arial"/>
          <w:sz w:val="32"/>
          <w:szCs w:val="32"/>
          <w:lang w:eastAsia="zh-CN"/>
        </w:rPr>
        <w:t>）</w:t>
      </w:r>
    </w:p>
    <w:p>
      <w:pPr>
        <w:pStyle w:val="2"/>
        <w:rPr>
          <w:rFonts w:ascii="Arial" w:hAnsi="Arial" w:cs="Arial"/>
        </w:rPr>
      </w:pPr>
      <w:r>
        <w:rPr>
          <w:rFonts w:ascii="Arial" w:hAnsi="Arial" w:cs="Arial"/>
        </w:rPr>
        <w:t>目的</w:t>
      </w:r>
    </w:p>
    <w:p>
      <w:pPr>
        <w:pStyle w:val="11"/>
        <w:ind w:firstLine="420"/>
      </w:pPr>
      <w:r>
        <w:rPr>
          <w:rFonts w:hint="eastAsia"/>
        </w:rPr>
        <w:t>为指导广东省内医疗器械注册人、备案人有效开展和实施医疗器械唯一标识（以下简称UDI）及应用工作，特制定本指引。</w:t>
      </w:r>
      <w:bookmarkStart w:id="0" w:name="_GoBack"/>
      <w:bookmarkEnd w:id="0"/>
    </w:p>
    <w:p>
      <w:pPr>
        <w:pStyle w:val="2"/>
        <w:rPr>
          <w:rFonts w:ascii="Arial" w:hAnsi="Arial" w:cs="Arial"/>
        </w:rPr>
      </w:pPr>
      <w:r>
        <w:rPr>
          <w:rFonts w:ascii="Arial" w:hAnsi="Arial" w:cs="Arial"/>
        </w:rPr>
        <w:t>适用范围</w:t>
      </w:r>
    </w:p>
    <w:p>
      <w:pPr>
        <w:ind w:firstLine="420" w:firstLineChars="200"/>
      </w:pPr>
      <w:r>
        <w:rPr>
          <w:rFonts w:hint="eastAsia"/>
        </w:rPr>
        <w:t>本指引对不同类型医疗器械唯一标识的基本要求、规则以及应用实施流程进行介绍说明，可作为医疗器械及体外诊断试剂注册人、备案人的U</w:t>
      </w:r>
      <w:r>
        <w:t>DI</w:t>
      </w:r>
      <w:r>
        <w:rPr>
          <w:rFonts w:hint="eastAsia"/>
        </w:rPr>
        <w:t>应用实践参考，不作为法规强制执行。</w:t>
      </w:r>
    </w:p>
    <w:p>
      <w:pPr>
        <w:ind w:firstLine="420" w:firstLineChars="200"/>
      </w:pPr>
      <w:r>
        <w:rPr>
          <w:rFonts w:hint="eastAsia"/>
        </w:rPr>
        <w:t>本指引适用于采用GS1标准的编码体系，采用其它编码标准的可适当参考。</w:t>
      </w:r>
    </w:p>
    <w:p>
      <w:pPr>
        <w:pStyle w:val="2"/>
        <w:rPr>
          <w:rFonts w:ascii="Arial" w:hAnsi="Arial" w:cs="Arial"/>
        </w:rPr>
      </w:pPr>
      <w:r>
        <w:rPr>
          <w:rFonts w:hint="eastAsia" w:ascii="Arial" w:hAnsi="Arial" w:cs="Arial"/>
        </w:rPr>
        <w:t>规范性引用文件</w:t>
      </w:r>
    </w:p>
    <w:p>
      <w:pPr>
        <w:ind w:left="420"/>
      </w:pPr>
      <w:r>
        <w:rPr>
          <w:rFonts w:hint="eastAsia"/>
        </w:rPr>
        <w:t>参见附录3</w:t>
      </w:r>
      <w:r>
        <w:rPr>
          <w:rFonts w:hint="eastAsia"/>
          <w:lang w:eastAsia="zh-CN"/>
        </w:rPr>
        <w:t>。</w:t>
      </w:r>
    </w:p>
    <w:p>
      <w:pPr>
        <w:pStyle w:val="2"/>
        <w:rPr>
          <w:rFonts w:ascii="Arial" w:hAnsi="Arial" w:cs="Arial"/>
        </w:rPr>
      </w:pPr>
      <w:r>
        <w:rPr>
          <w:rFonts w:hint="eastAsia" w:ascii="Arial" w:hAnsi="Arial" w:cs="Arial"/>
        </w:rPr>
        <w:t>通用要求及规则</w:t>
      </w:r>
    </w:p>
    <w:p>
      <w:pPr>
        <w:ind w:firstLine="420" w:firstLineChars="200"/>
      </w:pPr>
      <w:r>
        <w:rPr>
          <w:rFonts w:hint="eastAsia"/>
        </w:rPr>
        <w:t>UDI，是指在医疗器械产品或者包装上附载的，由数字、字母或者符号组成的代码，用于对医疗器械进行唯一性识别。UDI 由产品标识（DI）和生产标识（PI）组成，即UDI - DI和UDI - PI。U</w:t>
      </w:r>
      <w:r>
        <w:t>DI</w:t>
      </w:r>
      <w:r>
        <w:rPr>
          <w:rFonts w:hint="eastAsia"/>
        </w:rPr>
        <w:t>编码只能使用被认可的发码机构提供的编码标准。</w:t>
      </w:r>
    </w:p>
    <w:p>
      <w:pPr>
        <w:ind w:firstLine="420" w:firstLineChars="200"/>
        <w:rPr>
          <w:rFonts w:ascii="Arial" w:hAnsi="Arial" w:cs="Arial" w:eastAsiaTheme="minorEastAsia"/>
          <w:bCs/>
        </w:rPr>
      </w:pPr>
      <w:r>
        <w:rPr>
          <w:rFonts w:hint="eastAsia" w:ascii="Arial" w:hAnsi="Arial" w:cs="Arial" w:eastAsiaTheme="minorEastAsia"/>
          <w:bCs/>
        </w:rPr>
        <w:t>本部分相关术语和定义参考附录1。</w:t>
      </w:r>
    </w:p>
    <w:p>
      <w:pPr>
        <w:pStyle w:val="3"/>
      </w:pPr>
      <w:r>
        <w:rPr>
          <w:rFonts w:hint="eastAsia"/>
        </w:rPr>
        <w:t>标识责任主体</w:t>
      </w:r>
    </w:p>
    <w:p>
      <w:pPr>
        <w:ind w:firstLine="420" w:firstLineChars="200"/>
      </w:pPr>
      <w:r>
        <w:rPr>
          <w:rFonts w:hint="eastAsia"/>
        </w:rPr>
        <w:t>注册人、备案人</w:t>
      </w:r>
      <w:r>
        <w:t>应</w:t>
      </w:r>
      <w:r>
        <w:rPr>
          <w:rFonts w:hint="eastAsia"/>
        </w:rPr>
        <w:t>设置</w:t>
      </w:r>
      <w:r>
        <w:t>并维护其器械的UDI</w:t>
      </w:r>
      <w:r>
        <w:rPr>
          <w:rFonts w:hint="eastAsia"/>
        </w:rPr>
        <w:t xml:space="preserve">。 </w:t>
      </w:r>
    </w:p>
    <w:p>
      <w:pPr>
        <w:ind w:firstLine="420"/>
        <w:rPr>
          <w:rFonts w:ascii="Times New Roman" w:hAnsi="Times New Roman" w:eastAsia="宋体" w:cs="Times New Roman"/>
          <w:color w:val="auto"/>
          <w:sz w:val="21"/>
          <w:szCs w:val="24"/>
          <w:shd w:val="clear" w:color="auto" w:fill="auto"/>
        </w:rPr>
      </w:pPr>
      <w:r>
        <w:rPr>
          <w:rFonts w:hint="eastAsia"/>
        </w:rPr>
        <w:t>注1：在中国，</w:t>
      </w:r>
      <w:r>
        <w:rPr>
          <w:rFonts w:hint="eastAsia" w:ascii="Times New Roman" w:hAnsi="Times New Roman" w:eastAsia="宋体" w:cs="Times New Roman"/>
          <w:color w:val="auto"/>
          <w:sz w:val="21"/>
          <w:szCs w:val="24"/>
          <w:shd w:val="clear" w:color="auto" w:fill="auto"/>
        </w:rPr>
        <w:t>医疗器械注册人、备案人，是指取得医疗器械注册证或者办理医疗器械备案的企业或者研制机构。</w:t>
      </w:r>
    </w:p>
    <w:p>
      <w:pPr>
        <w:ind w:firstLine="420"/>
      </w:pPr>
      <w:r>
        <w:rPr>
          <w:rFonts w:hint="eastAsia" w:ascii="Times New Roman" w:hAnsi="Times New Roman" w:eastAsia="宋体" w:cs="Times New Roman"/>
          <w:color w:val="auto"/>
          <w:sz w:val="21"/>
          <w:szCs w:val="24"/>
          <w:shd w:val="clear" w:color="auto" w:fill="auto"/>
        </w:rPr>
        <w:t>注</w:t>
      </w:r>
      <w:r>
        <w:rPr>
          <w:rFonts w:ascii="Times New Roman" w:hAnsi="Times New Roman" w:eastAsia="宋体" w:cs="Times New Roman"/>
          <w:color w:val="auto"/>
          <w:sz w:val="21"/>
          <w:szCs w:val="24"/>
          <w:shd w:val="clear" w:color="auto" w:fill="auto"/>
        </w:rPr>
        <w:t>2</w:t>
      </w:r>
      <w:r>
        <w:rPr>
          <w:rFonts w:hint="eastAsia" w:ascii="Times New Roman" w:hAnsi="Times New Roman" w:eastAsia="宋体" w:cs="Times New Roman"/>
          <w:color w:val="auto"/>
          <w:sz w:val="21"/>
          <w:szCs w:val="24"/>
          <w:shd w:val="clear" w:color="auto" w:fill="auto"/>
        </w:rPr>
        <w:t>：</w:t>
      </w:r>
      <w:r>
        <w:rPr>
          <w:rFonts w:hint="eastAsia"/>
        </w:rPr>
        <w:t>在适用于FDA器械法规准入的市场或区域内，U</w:t>
      </w:r>
      <w:r>
        <w:t>DI</w:t>
      </w:r>
      <w:r>
        <w:rPr>
          <w:rFonts w:hint="eastAsia"/>
        </w:rPr>
        <w:t>标识责任主体是器械贴标人（</w:t>
      </w:r>
      <w:r>
        <w:t>L</w:t>
      </w:r>
      <w:r>
        <w:rPr>
          <w:rFonts w:hint="eastAsia"/>
        </w:rPr>
        <w:t>abeler），通常贴标人指的也是法定制造商；</w:t>
      </w:r>
    </w:p>
    <w:p>
      <w:pPr>
        <w:ind w:firstLine="420"/>
        <w:rPr>
          <w:rFonts w:ascii="Times New Roman" w:hAnsi="Times New Roman" w:eastAsia="宋体" w:cs="Times New Roman"/>
          <w:bCs w:val="0"/>
        </w:rPr>
      </w:pPr>
      <w:r>
        <w:rPr>
          <w:rFonts w:hint="eastAsia"/>
        </w:rPr>
        <w:t>注3：在适用于欧盟器械法规准入的市场或区域内，U</w:t>
      </w:r>
      <w:r>
        <w:t>DI</w:t>
      </w:r>
      <w:r>
        <w:rPr>
          <w:rFonts w:hint="eastAsia"/>
        </w:rPr>
        <w:t>标识责任主体是制造或全面翻新器械或具有设计、制造或全面翻新的器械并以其名称或商标销售该器械的自然人或法人。</w:t>
      </w:r>
    </w:p>
    <w:p>
      <w:pPr>
        <w:pStyle w:val="3"/>
      </w:pPr>
      <w:r>
        <w:rPr>
          <w:rFonts w:hint="eastAsia"/>
        </w:rPr>
        <w:t>UDI-DI的</w:t>
      </w:r>
      <w:r>
        <w:t>具体要求</w:t>
      </w:r>
    </w:p>
    <w:p>
      <w:pPr>
        <w:pStyle w:val="60"/>
        <w:numPr>
          <w:ilvl w:val="0"/>
          <w:numId w:val="7"/>
        </w:numPr>
        <w:ind w:firstLineChars="0"/>
      </w:pPr>
      <w:r>
        <w:rPr>
          <w:rFonts w:hint="eastAsia"/>
        </w:rPr>
        <w:t>应在各级别的器械包装上保持唯一；</w:t>
      </w:r>
    </w:p>
    <w:p>
      <w:pPr>
        <w:pStyle w:val="60"/>
        <w:numPr>
          <w:ilvl w:val="0"/>
          <w:numId w:val="7"/>
        </w:numPr>
        <w:ind w:firstLineChars="0"/>
      </w:pPr>
      <w:r>
        <w:rPr>
          <w:rFonts w:hint="eastAsia"/>
          <w:szCs w:val="21"/>
        </w:rPr>
        <w:t>同一包装级别不应赋予两个或两个以上表示不同医疗器械的U</w:t>
      </w:r>
      <w:r>
        <w:rPr>
          <w:szCs w:val="21"/>
        </w:rPr>
        <w:t>DI-DI</w:t>
      </w:r>
      <w:r>
        <w:rPr>
          <w:rFonts w:hint="eastAsia"/>
          <w:szCs w:val="21"/>
        </w:rPr>
        <w:t>。</w:t>
      </w:r>
    </w:p>
    <w:p>
      <w:pPr>
        <w:pStyle w:val="3"/>
        <w:tabs>
          <w:tab w:val="clear" w:pos="420"/>
        </w:tabs>
      </w:pPr>
      <w:r>
        <w:rPr>
          <w:rFonts w:hint="eastAsia"/>
        </w:rPr>
        <w:t>UDI-PI的具体要求</w:t>
      </w:r>
    </w:p>
    <w:p>
      <w:pPr>
        <w:pStyle w:val="60"/>
      </w:pPr>
      <w:r>
        <w:rPr>
          <w:rFonts w:ascii="Arial" w:hAnsi="Arial" w:cs="Arial"/>
        </w:rPr>
        <w:t>UDI – PI</w:t>
      </w:r>
      <w:r>
        <w:rPr>
          <w:rFonts w:hint="eastAsia" w:ascii="Arial" w:hAnsi="Arial" w:cs="Arial"/>
        </w:rPr>
        <w:t>应</w:t>
      </w:r>
      <w:r>
        <w:rPr>
          <w:rFonts w:hint="eastAsia"/>
        </w:rPr>
        <w:t>与产品标识联合使用，其组成应根据产品的识别要求确定。通常，与U</w:t>
      </w:r>
      <w:r>
        <w:t>DI</w:t>
      </w:r>
      <w:r>
        <w:rPr>
          <w:rFonts w:hint="eastAsia"/>
        </w:rPr>
        <w:t>载体同级的包装或标签上的序列号、</w:t>
      </w:r>
      <w:r>
        <w:rPr>
          <w:rFonts w:hint="eastAsia"/>
          <w:lang w:val="en-US" w:eastAsia="zh-CN"/>
        </w:rPr>
        <w:t>生产</w:t>
      </w:r>
      <w:r>
        <w:rPr>
          <w:rFonts w:hint="eastAsia"/>
        </w:rPr>
        <w:t>批号、生产日期、失效日期信息应转化为P</w:t>
      </w:r>
      <w:r>
        <w:t>I</w:t>
      </w:r>
      <w:r>
        <w:rPr>
          <w:rFonts w:hint="eastAsia"/>
        </w:rPr>
        <w:t>。</w:t>
      </w:r>
    </w:p>
    <w:p>
      <w:pPr>
        <w:ind w:firstLine="420" w:firstLineChars="200"/>
        <w:rPr>
          <w:rFonts w:ascii="Arial" w:hAnsi="Arial" w:cs="Arial"/>
        </w:rPr>
      </w:pPr>
    </w:p>
    <w:p>
      <w:pPr>
        <w:pStyle w:val="2"/>
        <w:rPr>
          <w:rFonts w:ascii="Arial" w:hAnsi="Arial" w:cs="Arial"/>
        </w:rPr>
      </w:pPr>
      <w:r>
        <w:rPr>
          <w:rFonts w:hint="eastAsia" w:ascii="Arial" w:hAnsi="Arial" w:cs="Arial"/>
        </w:rPr>
        <w:t>赋码</w:t>
      </w:r>
    </w:p>
    <w:p>
      <w:pPr>
        <w:pStyle w:val="3"/>
        <w:tabs>
          <w:tab w:val="clear" w:pos="420"/>
        </w:tabs>
      </w:pPr>
      <w:r>
        <w:rPr>
          <w:rFonts w:hint="eastAsia"/>
        </w:rPr>
        <w:t>DI赋码规则</w:t>
      </w:r>
    </w:p>
    <w:p>
      <w:pPr>
        <w:ind w:firstLine="420" w:firstLineChars="200"/>
      </w:pPr>
      <w:r>
        <w:rPr>
          <w:rFonts w:hint="eastAsia"/>
        </w:rPr>
        <w:t>可参考下表1进行。</w:t>
      </w:r>
    </w:p>
    <w:p>
      <w:pPr>
        <w:jc w:val="center"/>
        <w:rPr>
          <w:rFonts w:ascii="Arial" w:hAnsi="Arial" w:cs="Arial"/>
        </w:rPr>
      </w:pPr>
      <w:r>
        <w:rPr>
          <w:rFonts w:hint="eastAsia" w:ascii="Arial" w:hAnsi="Arial" w:cs="Arial"/>
        </w:rPr>
        <w:t>表1 基于GS1的DI赋码规则</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664"/>
        <w:gridCol w:w="544"/>
        <w:gridCol w:w="544"/>
        <w:gridCol w:w="544"/>
        <w:gridCol w:w="617"/>
        <w:gridCol w:w="629"/>
        <w:gridCol w:w="544"/>
        <w:gridCol w:w="538"/>
        <w:gridCol w:w="551"/>
        <w:gridCol w:w="552"/>
        <w:gridCol w:w="565"/>
        <w:gridCol w:w="559"/>
        <w:gridCol w:w="559"/>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Merge w:val="restart"/>
          </w:tcPr>
          <w:p>
            <w:pPr>
              <w:spacing w:before="156"/>
              <w:rPr>
                <w:rFonts w:ascii="黑体" w:hAnsi="黑体" w:eastAsia="黑体" w:cstheme="minorHAnsi"/>
                <w:b/>
                <w:sz w:val="15"/>
                <w:szCs w:val="15"/>
              </w:rPr>
            </w:pPr>
            <w:r>
              <w:rPr>
                <w:rFonts w:hint="eastAsia"/>
              </w:rPr>
              <w:t>D</w:t>
            </w:r>
            <w:r>
              <w:t>I</w:t>
            </w:r>
            <w:r>
              <w:rPr>
                <w:rFonts w:hint="eastAsia"/>
              </w:rPr>
              <w:t>代码结构示例</w:t>
            </w:r>
          </w:p>
        </w:tc>
        <w:tc>
          <w:tcPr>
            <w:tcW w:w="7969" w:type="dxa"/>
            <w:gridSpan w:val="14"/>
            <w:vAlign w:val="center"/>
          </w:tcPr>
          <w:p>
            <w:pPr>
              <w:spacing w:before="156"/>
              <w:jc w:val="center"/>
              <w:rPr>
                <w:rFonts w:ascii="黑体" w:hAnsi="黑体" w:eastAsia="黑体" w:cstheme="minorHAnsi"/>
                <w:b/>
                <w:sz w:val="15"/>
                <w:szCs w:val="15"/>
              </w:rPr>
            </w:pPr>
            <w:r>
              <w:rPr>
                <w:rFonts w:hint="eastAsia" w:ascii="黑体" w:hAnsi="黑体" w:eastAsia="黑体" w:cstheme="minorHAnsi"/>
                <w:b/>
                <w:sz w:val="15"/>
                <w:szCs w:val="15"/>
              </w:rPr>
              <w:t>D</w:t>
            </w:r>
            <w:r>
              <w:rPr>
                <w:rFonts w:ascii="黑体" w:hAnsi="黑体" w:eastAsia="黑体" w:cstheme="minorHAnsi"/>
                <w:b/>
                <w:sz w:val="15"/>
                <w:szCs w:val="15"/>
              </w:rPr>
              <w:t>I</w:t>
            </w:r>
            <w:r>
              <w:rPr>
                <w:rFonts w:hint="eastAsia" w:ascii="黑体" w:hAnsi="黑体" w:eastAsia="黑体" w:cstheme="minorHAnsi"/>
                <w:b/>
                <w:sz w:val="15"/>
                <w:szCs w:val="15"/>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74" w:type="dxa"/>
            <w:vMerge w:val="continue"/>
          </w:tcPr>
          <w:p>
            <w:pPr>
              <w:spacing w:before="156"/>
              <w:rPr>
                <w:rFonts w:ascii="黑体" w:hAnsi="黑体" w:eastAsia="黑体" w:cstheme="minorHAnsi"/>
                <w:b/>
                <w:sz w:val="15"/>
                <w:szCs w:val="15"/>
              </w:rPr>
            </w:pPr>
          </w:p>
        </w:tc>
        <w:tc>
          <w:tcPr>
            <w:tcW w:w="664" w:type="dxa"/>
            <w:vMerge w:val="restart"/>
            <w:vAlign w:val="center"/>
          </w:tcPr>
          <w:p>
            <w:pPr>
              <w:spacing w:before="156"/>
              <w:rPr>
                <w:rFonts w:ascii="黑体" w:hAnsi="黑体" w:eastAsia="黑体" w:cstheme="minorHAnsi"/>
                <w:b/>
                <w:sz w:val="15"/>
                <w:szCs w:val="15"/>
              </w:rPr>
            </w:pPr>
            <w:r>
              <w:rPr>
                <w:rFonts w:hint="eastAsia" w:ascii="黑体" w:hAnsi="黑体" w:eastAsia="黑体" w:cstheme="minorHAnsi"/>
                <w:b/>
                <w:sz w:val="15"/>
                <w:szCs w:val="15"/>
              </w:rPr>
              <w:t>包装指示符</w:t>
            </w:r>
          </w:p>
        </w:tc>
        <w:tc>
          <w:tcPr>
            <w:tcW w:w="4511" w:type="dxa"/>
            <w:gridSpan w:val="8"/>
            <w:vAlign w:val="center"/>
          </w:tcPr>
          <w:p>
            <w:pPr>
              <w:spacing w:before="156"/>
              <w:jc w:val="center"/>
              <w:rPr>
                <w:rFonts w:ascii="黑体" w:hAnsi="黑体" w:eastAsia="黑体" w:cstheme="minorHAnsi"/>
                <w:b/>
                <w:sz w:val="15"/>
                <w:szCs w:val="15"/>
              </w:rPr>
            </w:pPr>
            <w:r>
              <w:rPr>
                <w:rFonts w:hint="eastAsia" w:ascii="黑体" w:hAnsi="黑体" w:eastAsia="黑体" w:cstheme="minorHAnsi"/>
                <w:b/>
                <w:sz w:val="15"/>
                <w:szCs w:val="15"/>
              </w:rPr>
              <w:t>GS1全球厂商识别代码</w:t>
            </w:r>
          </w:p>
        </w:tc>
        <w:tc>
          <w:tcPr>
            <w:tcW w:w="2235" w:type="dxa"/>
            <w:gridSpan w:val="4"/>
            <w:vMerge w:val="restart"/>
            <w:vAlign w:val="center"/>
          </w:tcPr>
          <w:p>
            <w:pPr>
              <w:spacing w:before="156"/>
              <w:jc w:val="center"/>
              <w:rPr>
                <w:rFonts w:ascii="黑体" w:hAnsi="黑体" w:eastAsia="黑体" w:cstheme="minorHAnsi"/>
                <w:b/>
                <w:sz w:val="15"/>
                <w:szCs w:val="15"/>
              </w:rPr>
            </w:pPr>
            <w:r>
              <w:rPr>
                <w:rFonts w:hint="eastAsia" w:ascii="黑体" w:hAnsi="黑体" w:eastAsia="黑体" w:cstheme="minorHAnsi"/>
                <w:b/>
                <w:sz w:val="15"/>
                <w:szCs w:val="15"/>
              </w:rPr>
              <w:t>产品代码</w:t>
            </w:r>
          </w:p>
        </w:tc>
        <w:tc>
          <w:tcPr>
            <w:tcW w:w="559" w:type="dxa"/>
            <w:vMerge w:val="restart"/>
            <w:vAlign w:val="center"/>
          </w:tcPr>
          <w:p>
            <w:pPr>
              <w:spacing w:before="156"/>
              <w:jc w:val="center"/>
              <w:rPr>
                <w:rFonts w:ascii="黑体" w:hAnsi="黑体" w:eastAsia="黑体" w:cstheme="minorHAnsi"/>
                <w:b/>
                <w:sz w:val="15"/>
                <w:szCs w:val="15"/>
              </w:rPr>
            </w:pPr>
            <w:r>
              <w:rPr>
                <w:rFonts w:hint="eastAsia" w:ascii="黑体" w:hAnsi="黑体" w:eastAsia="黑体" w:cstheme="minorHAnsi"/>
                <w:b/>
                <w:sz w:val="15"/>
                <w:szCs w:val="15"/>
              </w:rPr>
              <w:t>校验码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Merge w:val="continue"/>
          </w:tcPr>
          <w:p>
            <w:pPr>
              <w:spacing w:before="156"/>
              <w:rPr>
                <w:rFonts w:asciiTheme="minorHAnsi" w:hAnsiTheme="minorHAnsi" w:cstheme="minorHAnsi"/>
                <w:sz w:val="13"/>
                <w:szCs w:val="13"/>
              </w:rPr>
            </w:pPr>
          </w:p>
        </w:tc>
        <w:tc>
          <w:tcPr>
            <w:tcW w:w="664" w:type="dxa"/>
            <w:vMerge w:val="continue"/>
            <w:vAlign w:val="center"/>
          </w:tcPr>
          <w:p>
            <w:pPr>
              <w:spacing w:before="156"/>
              <w:rPr>
                <w:rFonts w:asciiTheme="minorHAnsi" w:hAnsiTheme="minorHAnsi" w:cstheme="minorHAnsi"/>
                <w:sz w:val="13"/>
                <w:szCs w:val="13"/>
              </w:rPr>
            </w:pPr>
          </w:p>
        </w:tc>
        <w:tc>
          <w:tcPr>
            <w:tcW w:w="1632" w:type="dxa"/>
            <w:gridSpan w:val="3"/>
            <w:vAlign w:val="center"/>
          </w:tcPr>
          <w:p>
            <w:pPr>
              <w:spacing w:before="156"/>
              <w:jc w:val="center"/>
              <w:rPr>
                <w:rFonts w:ascii="黑体" w:hAnsi="黑体" w:eastAsia="黑体" w:cstheme="minorHAnsi"/>
                <w:b/>
                <w:sz w:val="15"/>
                <w:szCs w:val="15"/>
              </w:rPr>
            </w:pPr>
            <w:r>
              <w:rPr>
                <w:rFonts w:hint="eastAsia" w:ascii="黑体" w:hAnsi="黑体" w:eastAsia="黑体" w:cstheme="minorHAnsi"/>
                <w:b/>
                <w:sz w:val="15"/>
                <w:szCs w:val="15"/>
              </w:rPr>
              <w:t>国家代码</w:t>
            </w:r>
          </w:p>
        </w:tc>
        <w:tc>
          <w:tcPr>
            <w:tcW w:w="2879" w:type="dxa"/>
            <w:gridSpan w:val="5"/>
            <w:vAlign w:val="center"/>
          </w:tcPr>
          <w:p>
            <w:pPr>
              <w:spacing w:before="156"/>
              <w:jc w:val="center"/>
              <w:rPr>
                <w:rFonts w:ascii="黑体" w:hAnsi="黑体" w:eastAsia="黑体" w:cstheme="minorHAnsi"/>
                <w:b/>
                <w:sz w:val="15"/>
                <w:szCs w:val="15"/>
              </w:rPr>
            </w:pPr>
            <w:r>
              <w:rPr>
                <w:rFonts w:hint="eastAsia" w:ascii="黑体" w:hAnsi="黑体" w:eastAsia="黑体" w:cstheme="minorHAnsi"/>
                <w:b/>
                <w:sz w:val="15"/>
                <w:szCs w:val="15"/>
              </w:rPr>
              <w:t>公司代码</w:t>
            </w:r>
          </w:p>
        </w:tc>
        <w:tc>
          <w:tcPr>
            <w:tcW w:w="2235" w:type="dxa"/>
            <w:gridSpan w:val="4"/>
            <w:vMerge w:val="continue"/>
            <w:vAlign w:val="center"/>
          </w:tcPr>
          <w:p>
            <w:pPr>
              <w:spacing w:before="156"/>
              <w:jc w:val="center"/>
              <w:rPr>
                <w:rFonts w:asciiTheme="minorHAnsi" w:hAnsiTheme="minorHAnsi" w:cstheme="minorHAnsi"/>
                <w:sz w:val="13"/>
                <w:szCs w:val="13"/>
              </w:rPr>
            </w:pPr>
          </w:p>
        </w:tc>
        <w:tc>
          <w:tcPr>
            <w:tcW w:w="559" w:type="dxa"/>
            <w:vMerge w:val="continue"/>
            <w:vAlign w:val="center"/>
          </w:tcPr>
          <w:p>
            <w:pPr>
              <w:spacing w:before="156"/>
              <w:jc w:val="center"/>
              <w:rPr>
                <w:rFonts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Merge w:val="continue"/>
          </w:tcPr>
          <w:p>
            <w:pPr>
              <w:spacing w:before="156"/>
              <w:jc w:val="center"/>
              <w:rPr>
                <w:rFonts w:asciiTheme="minorHAnsi" w:hAnsiTheme="minorHAnsi" w:cstheme="minorHAnsi"/>
                <w:sz w:val="18"/>
                <w:szCs w:val="18"/>
              </w:rPr>
            </w:pPr>
          </w:p>
        </w:tc>
        <w:tc>
          <w:tcPr>
            <w:tcW w:w="664"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N1</w:t>
            </w:r>
          </w:p>
        </w:tc>
        <w:tc>
          <w:tcPr>
            <w:tcW w:w="544"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N2</w:t>
            </w:r>
          </w:p>
        </w:tc>
        <w:tc>
          <w:tcPr>
            <w:tcW w:w="544"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N3</w:t>
            </w:r>
          </w:p>
        </w:tc>
        <w:tc>
          <w:tcPr>
            <w:tcW w:w="544"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N4</w:t>
            </w:r>
          </w:p>
        </w:tc>
        <w:tc>
          <w:tcPr>
            <w:tcW w:w="617"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N5</w:t>
            </w:r>
          </w:p>
        </w:tc>
        <w:tc>
          <w:tcPr>
            <w:tcW w:w="629"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N6</w:t>
            </w:r>
          </w:p>
        </w:tc>
        <w:tc>
          <w:tcPr>
            <w:tcW w:w="544"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N7</w:t>
            </w:r>
          </w:p>
        </w:tc>
        <w:tc>
          <w:tcPr>
            <w:tcW w:w="538"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N8</w:t>
            </w:r>
          </w:p>
        </w:tc>
        <w:tc>
          <w:tcPr>
            <w:tcW w:w="551"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N9</w:t>
            </w:r>
          </w:p>
        </w:tc>
        <w:tc>
          <w:tcPr>
            <w:tcW w:w="552"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N10</w:t>
            </w:r>
          </w:p>
        </w:tc>
        <w:tc>
          <w:tcPr>
            <w:tcW w:w="565"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N11</w:t>
            </w:r>
          </w:p>
        </w:tc>
        <w:tc>
          <w:tcPr>
            <w:tcW w:w="559"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N12</w:t>
            </w:r>
          </w:p>
        </w:tc>
        <w:tc>
          <w:tcPr>
            <w:tcW w:w="559"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N13</w:t>
            </w:r>
          </w:p>
        </w:tc>
        <w:tc>
          <w:tcPr>
            <w:tcW w:w="559" w:type="dxa"/>
            <w:vAlign w:val="center"/>
          </w:tcPr>
          <w:p>
            <w:pPr>
              <w:spacing w:before="156"/>
              <w:jc w:val="center"/>
              <w:rPr>
                <w:rFonts w:asciiTheme="minorHAnsi" w:hAnsiTheme="minorHAnsi" w:cstheme="minorHAnsi"/>
                <w:sz w:val="18"/>
                <w:szCs w:val="18"/>
              </w:rPr>
            </w:pPr>
            <w:r>
              <w:rPr>
                <w:rFonts w:asciiTheme="minorHAnsi" w:hAnsiTheme="minorHAnsi" w:cstheme="minorHAnsi"/>
                <w:sz w:val="18"/>
                <w:szCs w:val="18"/>
              </w:rPr>
              <w:t>N14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示例</w:t>
            </w:r>
          </w:p>
        </w:tc>
        <w:tc>
          <w:tcPr>
            <w:tcW w:w="664"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0</w:t>
            </w:r>
          </w:p>
        </w:tc>
        <w:tc>
          <w:tcPr>
            <w:tcW w:w="544"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6</w:t>
            </w:r>
          </w:p>
        </w:tc>
        <w:tc>
          <w:tcPr>
            <w:tcW w:w="544"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9</w:t>
            </w:r>
          </w:p>
        </w:tc>
        <w:tc>
          <w:tcPr>
            <w:tcW w:w="544"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4</w:t>
            </w:r>
          </w:p>
        </w:tc>
        <w:tc>
          <w:tcPr>
            <w:tcW w:w="617"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4</w:t>
            </w:r>
          </w:p>
        </w:tc>
        <w:tc>
          <w:tcPr>
            <w:tcW w:w="629"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9</w:t>
            </w:r>
          </w:p>
        </w:tc>
        <w:tc>
          <w:tcPr>
            <w:tcW w:w="544"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0</w:t>
            </w:r>
          </w:p>
        </w:tc>
        <w:tc>
          <w:tcPr>
            <w:tcW w:w="538"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4</w:t>
            </w:r>
          </w:p>
        </w:tc>
        <w:tc>
          <w:tcPr>
            <w:tcW w:w="551"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0</w:t>
            </w:r>
          </w:p>
        </w:tc>
        <w:tc>
          <w:tcPr>
            <w:tcW w:w="552"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9</w:t>
            </w:r>
          </w:p>
        </w:tc>
        <w:tc>
          <w:tcPr>
            <w:tcW w:w="565"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3</w:t>
            </w:r>
          </w:p>
        </w:tc>
        <w:tc>
          <w:tcPr>
            <w:tcW w:w="559"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4</w:t>
            </w:r>
          </w:p>
        </w:tc>
        <w:tc>
          <w:tcPr>
            <w:tcW w:w="559"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6</w:t>
            </w:r>
          </w:p>
        </w:tc>
        <w:tc>
          <w:tcPr>
            <w:tcW w:w="559" w:type="dxa"/>
            <w:vAlign w:val="center"/>
          </w:tcPr>
          <w:p>
            <w:pPr>
              <w:spacing w:before="156"/>
              <w:jc w:val="center"/>
              <w:rPr>
                <w:rFonts w:asciiTheme="minorHAnsi" w:hAnsiTheme="minorHAnsi" w:cstheme="minorHAnsi"/>
                <w:sz w:val="18"/>
                <w:szCs w:val="18"/>
              </w:rPr>
            </w:pPr>
            <w:r>
              <w:rPr>
                <w:rFonts w:hint="eastAsia" w:asciiTheme="minorHAnsi" w:hAnsiTheme="minorHAnsi" w:cstheme="minorHAnsi"/>
                <w:sz w:val="18"/>
                <w:szCs w:val="18"/>
              </w:rPr>
              <w:t>8</w:t>
            </w:r>
          </w:p>
        </w:tc>
      </w:tr>
    </w:tbl>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注：N</w:t>
      </w:r>
      <w:r>
        <w:rPr>
          <w:rFonts w:asciiTheme="minorEastAsia" w:hAnsiTheme="minorEastAsia" w:eastAsiaTheme="minorEastAsia"/>
          <w:color w:val="000000" w:themeColor="text1"/>
          <w:sz w:val="11"/>
          <w:szCs w:val="11"/>
          <w14:textFill>
            <w14:solidFill>
              <w14:schemeClr w14:val="tx1"/>
            </w14:solidFill>
          </w14:textFill>
        </w:rPr>
        <w:t>X</w:t>
      </w:r>
      <w:r>
        <w:rPr>
          <w:rFonts w:hint="eastAsia" w:asciiTheme="minorEastAsia" w:hAnsiTheme="minorEastAsia" w:eastAsiaTheme="minorEastAsia"/>
          <w:color w:val="000000" w:themeColor="text1"/>
          <w:szCs w:val="21"/>
          <w14:textFill>
            <w14:solidFill>
              <w14:schemeClr w14:val="tx1"/>
            </w14:solidFill>
          </w14:textFill>
        </w:rPr>
        <w:t>中的</w:t>
      </w:r>
      <w:r>
        <w:rPr>
          <w:rFonts w:asciiTheme="minorEastAsia" w:hAnsiTheme="minorEastAsia" w:eastAsiaTheme="minorEastAsia"/>
          <w:color w:val="000000" w:themeColor="text1"/>
          <w:szCs w:val="21"/>
          <w14:textFill>
            <w14:solidFill>
              <w14:schemeClr w14:val="tx1"/>
            </w14:solidFill>
          </w14:textFill>
        </w:rPr>
        <w:t>X</w:t>
      </w:r>
      <w:r>
        <w:rPr>
          <w:rFonts w:hint="eastAsia" w:asciiTheme="minorEastAsia" w:hAnsiTheme="minorEastAsia" w:eastAsiaTheme="minorEastAsia"/>
          <w:color w:val="000000" w:themeColor="text1"/>
          <w:szCs w:val="21"/>
          <w14:textFill>
            <w14:solidFill>
              <w14:schemeClr w14:val="tx1"/>
            </w14:solidFill>
          </w14:textFill>
        </w:rPr>
        <w:t>表示编码位置。</w:t>
      </w:r>
    </w:p>
    <w:p>
      <w:pPr>
        <w:pStyle w:val="60"/>
        <w:numPr>
          <w:ilvl w:val="255"/>
          <w:numId w:val="0"/>
        </w:numPr>
        <w:ind w:left="420" w:left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相关说明如下：</w:t>
      </w:r>
    </w:p>
    <w:p>
      <w:pPr>
        <w:pStyle w:val="60"/>
        <w:numPr>
          <w:ilvl w:val="0"/>
          <w:numId w:val="8"/>
        </w:numPr>
        <w:ind w:firstLineChars="0"/>
      </w:pPr>
      <w:r>
        <w:rPr>
          <w:rFonts w:hint="eastAsia" w:asciiTheme="minorEastAsia" w:hAnsiTheme="minorEastAsia" w:eastAsiaTheme="minorEastAsia"/>
          <w:color w:val="000000" w:themeColor="text1"/>
          <w14:textFill>
            <w14:solidFill>
              <w14:schemeClr w14:val="tx1"/>
            </w14:solidFill>
          </w14:textFill>
        </w:rPr>
        <w:t>包装指示符：G</w:t>
      </w:r>
      <w:r>
        <w:rPr>
          <w:rFonts w:asciiTheme="minorEastAsia" w:hAnsiTheme="minorEastAsia" w:eastAsiaTheme="minorEastAsia"/>
          <w:color w:val="000000" w:themeColor="text1"/>
          <w14:textFill>
            <w14:solidFill>
              <w14:schemeClr w14:val="tx1"/>
            </w14:solidFill>
          </w14:textFill>
        </w:rPr>
        <w:t>S1</w:t>
      </w:r>
      <w:r>
        <w:rPr>
          <w:rFonts w:hint="eastAsia" w:asciiTheme="minorEastAsia" w:hAnsiTheme="minorEastAsia" w:eastAsiaTheme="minorEastAsia"/>
          <w:color w:val="000000" w:themeColor="text1"/>
          <w14:textFill>
            <w14:solidFill>
              <w14:schemeClr w14:val="tx1"/>
            </w14:solidFill>
          </w14:textFill>
        </w:rPr>
        <w:t>标准的DI编码采用</w:t>
      </w:r>
      <w:r>
        <w:rPr>
          <w:rFonts w:asciiTheme="minorEastAsia" w:hAnsiTheme="minorEastAsia" w:eastAsiaTheme="minorEastAsia"/>
          <w:color w:val="000000" w:themeColor="text1"/>
          <w14:textFill>
            <w14:solidFill>
              <w14:schemeClr w14:val="tx1"/>
            </w14:solidFill>
          </w14:textFill>
        </w:rPr>
        <w:t>GTIN-14代码</w:t>
      </w:r>
      <w:r>
        <w:rPr>
          <w:rFonts w:hint="eastAsia" w:asciiTheme="minorEastAsia" w:hAnsiTheme="minorEastAsia" w:eastAsiaTheme="minorEastAsia"/>
          <w:color w:val="000000" w:themeColor="text1"/>
          <w14:textFill>
            <w14:solidFill>
              <w14:schemeClr w14:val="tx1"/>
            </w14:solidFill>
          </w14:textFill>
        </w:rPr>
        <w:t>。包装指示符用于指示产品的不同包装级别，0用于基础贸易项目，</w:t>
      </w:r>
      <w:r>
        <w:rPr>
          <w:rFonts w:ascii="宋体" w:hAnsi="宋体"/>
          <w:color w:val="000000" w:themeColor="text1"/>
          <w14:textFill>
            <w14:solidFill>
              <w14:schemeClr w14:val="tx1"/>
            </w14:solidFill>
          </w14:textFill>
        </w:rPr>
        <w:t>1</w:t>
      </w:r>
      <w:r>
        <w:rPr>
          <w:rFonts w:asciiTheme="majorHAnsi" w:hAnsiTheme="majorHAnsi"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用于定量储运包装产品，9用于变量储运包装商品。</w:t>
      </w:r>
    </w:p>
    <w:p>
      <w:pPr>
        <w:pStyle w:val="60"/>
        <w:numPr>
          <w:ilvl w:val="0"/>
          <w:numId w:val="8"/>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G</w:t>
      </w:r>
      <w:r>
        <w:rPr>
          <w:rFonts w:asciiTheme="minorEastAsia" w:hAnsiTheme="minorEastAsia" w:eastAsiaTheme="minorEastAsia"/>
          <w:color w:val="000000" w:themeColor="text1"/>
          <w14:textFill>
            <w14:solidFill>
              <w14:schemeClr w14:val="tx1"/>
            </w14:solidFill>
          </w14:textFill>
        </w:rPr>
        <w:t>S1</w:t>
      </w:r>
      <w:r>
        <w:rPr>
          <w:rFonts w:hint="eastAsia" w:asciiTheme="minorEastAsia" w:hAnsiTheme="minorEastAsia" w:eastAsiaTheme="minorEastAsia"/>
          <w:color w:val="000000" w:themeColor="text1"/>
          <w14:textFill>
            <w14:solidFill>
              <w14:schemeClr w14:val="tx1"/>
            </w14:solidFill>
          </w14:textFill>
        </w:rPr>
        <w:t>全球厂商识别代码：由国家代码和厂商代码组成，一般由固定的5</w:t>
      </w:r>
      <w:r>
        <w:rPr>
          <w:rFonts w:asciiTheme="majorHAnsi" w:hAnsiTheme="majorHAnsi"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9位数字</w:t>
      </w:r>
      <w:r>
        <w:rPr>
          <w:rFonts w:hint="eastAsia" w:asciiTheme="minorEastAsia" w:hAnsiTheme="minorEastAsia" w:eastAsiaTheme="minorEastAsia"/>
          <w:color w:val="000000" w:themeColor="text1"/>
          <w14:textFill>
            <w14:solidFill>
              <w14:schemeClr w14:val="tx1"/>
            </w14:solidFill>
          </w14:textFill>
        </w:rPr>
        <w:t>组成，由中国物品编码中心赋码。</w:t>
      </w:r>
    </w:p>
    <w:p>
      <w:pPr>
        <w:pStyle w:val="60"/>
        <w:ind w:left="425" w:firstLine="0"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厂商识别代码需要向发码机构申请，申请渠道：</w:t>
      </w:r>
      <w:r>
        <w:rPr>
          <w:rFonts w:hint="eastAsia"/>
        </w:rPr>
        <w:t>http://www.ancc.org.cn/Business/healthcare/UDI.aspx</w:t>
      </w:r>
      <w:r>
        <w:rPr>
          <w:rFonts w:hint="eastAsia" w:asciiTheme="minorEastAsia" w:hAnsiTheme="minorEastAsia" w:eastAsiaTheme="minorEastAsia"/>
          <w:color w:val="000000" w:themeColor="text1"/>
          <w14:textFill>
            <w14:solidFill>
              <w14:schemeClr w14:val="tx1"/>
            </w14:solidFill>
          </w14:textFill>
        </w:rPr>
        <w:t>。</w:t>
      </w:r>
    </w:p>
    <w:p>
      <w:pPr>
        <w:pStyle w:val="60"/>
        <w:numPr>
          <w:ilvl w:val="0"/>
          <w:numId w:val="8"/>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产品代码：</w:t>
      </w:r>
      <w:r>
        <w:rPr>
          <w:rFonts w:asciiTheme="minorEastAsia" w:hAnsiTheme="minorEastAsia" w:eastAsiaTheme="minorEastAsia"/>
          <w:color w:val="000000" w:themeColor="text1"/>
          <w14:textFill>
            <w14:solidFill>
              <w14:schemeClr w14:val="tx1"/>
            </w14:solidFill>
          </w14:textFill>
        </w:rPr>
        <w:t>3</w:t>
      </w:r>
      <w:r>
        <w:rPr>
          <w:rFonts w:asciiTheme="majorHAnsi" w:hAnsiTheme="majorHAnsi"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7位</w:t>
      </w:r>
      <w:r>
        <w:rPr>
          <w:rFonts w:hint="eastAsia" w:asciiTheme="minorEastAsia" w:hAnsiTheme="minorEastAsia" w:eastAsiaTheme="minorEastAsia"/>
          <w:color w:val="000000" w:themeColor="text1"/>
          <w14:textFill>
            <w14:solidFill>
              <w14:schemeClr w14:val="tx1"/>
            </w14:solidFill>
          </w14:textFill>
        </w:rPr>
        <w:t>数字组成，</w:t>
      </w:r>
      <w:r>
        <w:rPr>
          <w:rFonts w:asciiTheme="minorEastAsia" w:hAnsiTheme="minorEastAsia" w:eastAsiaTheme="minorEastAsia"/>
          <w:color w:val="000000" w:themeColor="text1"/>
          <w14:textFill>
            <w14:solidFill>
              <w14:schemeClr w14:val="tx1"/>
            </w14:solidFill>
          </w14:textFill>
        </w:rPr>
        <w:t>由</w:t>
      </w:r>
      <w:r>
        <w:rPr>
          <w:rFonts w:hint="eastAsia" w:asciiTheme="minorEastAsia" w:hAnsiTheme="minorEastAsia" w:eastAsiaTheme="minorEastAsia"/>
          <w:color w:val="000000" w:themeColor="text1"/>
          <w14:textFill>
            <w14:solidFill>
              <w14:schemeClr w14:val="tx1"/>
            </w14:solidFill>
          </w14:textFill>
        </w:rPr>
        <w:t>制造商</w:t>
      </w:r>
      <w:r>
        <w:rPr>
          <w:rFonts w:asciiTheme="minorEastAsia" w:hAnsiTheme="minorEastAsia" w:eastAsiaTheme="minorEastAsia"/>
          <w:color w:val="000000" w:themeColor="text1"/>
          <w14:textFill>
            <w14:solidFill>
              <w14:schemeClr w14:val="tx1"/>
            </w14:solidFill>
          </w14:textFill>
        </w:rPr>
        <w:t>按规定标准赋码</w:t>
      </w:r>
      <w:r>
        <w:rPr>
          <w:rFonts w:hint="eastAsia" w:asciiTheme="minorEastAsia" w:hAnsiTheme="minorEastAsia" w:eastAsiaTheme="minorEastAsia"/>
          <w:color w:val="000000" w:themeColor="text1"/>
          <w14:textFill>
            <w14:solidFill>
              <w14:schemeClr w14:val="tx1"/>
            </w14:solidFill>
          </w14:textFill>
        </w:rPr>
        <w:t>，建议按自然顺序放号。当编码用到</w:t>
      </w:r>
      <w:r>
        <w:rPr>
          <w:rFonts w:asciiTheme="minorEastAsia" w:hAnsiTheme="minorEastAsia" w:eastAsiaTheme="minorEastAsia"/>
          <w:color w:val="000000" w:themeColor="text1"/>
          <w14:textFill>
            <w14:solidFill>
              <w14:schemeClr w14:val="tx1"/>
            </w14:solidFill>
          </w14:textFill>
        </w:rPr>
        <w:t>80</w:t>
      </w:r>
      <w:r>
        <w:rPr>
          <w:rFonts w:hint="eastAsia" w:asciiTheme="minorEastAsia" w:hAnsiTheme="minorEastAsia" w:eastAsiaTheme="minorEastAsia"/>
          <w:color w:val="000000" w:themeColor="text1"/>
          <w14:textFill>
            <w14:solidFill>
              <w14:schemeClr w14:val="tx1"/>
            </w14:solidFill>
          </w14:textFill>
        </w:rPr>
        <w:t>%时,可向中国物品编码中心重新申请新的厂商识别代码。</w:t>
      </w:r>
    </w:p>
    <w:p>
      <w:pPr>
        <w:pStyle w:val="60"/>
        <w:numPr>
          <w:ilvl w:val="0"/>
          <w:numId w:val="8"/>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校验码：校验条码扫描识读而设置的特殊代码，</w:t>
      </w:r>
      <w:r>
        <w:rPr>
          <w:rFonts w:asciiTheme="minorEastAsia" w:hAnsiTheme="minorEastAsia" w:eastAsiaTheme="minorEastAsia"/>
          <w:color w:val="000000" w:themeColor="text1"/>
          <w14:textFill>
            <w14:solidFill>
              <w14:schemeClr w14:val="tx1"/>
            </w14:solidFill>
          </w14:textFill>
        </w:rPr>
        <w:t>按规定的运算确定</w:t>
      </w:r>
      <w:r>
        <w:rPr>
          <w:rFonts w:hint="eastAsia" w:asciiTheme="minorEastAsia" w:hAnsiTheme="minorEastAsia" w:eastAsiaTheme="minorEastAsia"/>
          <w:color w:val="000000" w:themeColor="text1"/>
          <w14:textFill>
            <w14:solidFill>
              <w14:schemeClr w14:val="tx1"/>
            </w14:solidFill>
          </w14:textFill>
        </w:rPr>
        <w:t>（</w:t>
      </w:r>
      <w:r>
        <w:rPr>
          <w:rFonts w:ascii="宋体" w:hAnsi="宋体"/>
          <w:color w:val="000000"/>
          <w:sz w:val="22"/>
          <w:szCs w:val="22"/>
        </w:rPr>
        <w:t>算法应按照 GB 12904—2008 中附录 B 的计算方法</w:t>
      </w:r>
      <w:r>
        <w:rPr>
          <w:rFonts w:hint="eastAsia" w:asciiTheme="minorEastAsia" w:hAnsiTheme="minorEastAsia" w:eastAsiaTheme="minorEastAsia"/>
          <w:color w:val="000000" w:themeColor="text1"/>
          <w14:textFill>
            <w14:solidFill>
              <w14:schemeClr w14:val="tx1"/>
            </w14:solidFill>
          </w14:textFill>
        </w:rPr>
        <w:t>）。通常打印条码时可通过条码软件设置，自动产生。</w:t>
      </w:r>
    </w:p>
    <w:p>
      <w:pPr>
        <w:pStyle w:val="3"/>
        <w:ind w:left="567" w:hanging="567" w:firstLineChars="0"/>
        <w:rPr>
          <w:rFonts w:hint="eastAsia"/>
          <w:lang w:val="en-US" w:eastAsia="zh-CN"/>
        </w:rPr>
      </w:pPr>
      <w:r>
        <w:rPr>
          <w:rFonts w:hint="eastAsia"/>
          <w:lang w:val="en-US" w:eastAsia="zh-CN"/>
        </w:rPr>
        <w:t>DI分配规则</w:t>
      </w:r>
    </w:p>
    <w:p>
      <w:pPr>
        <w:pStyle w:val="60"/>
        <w:numPr>
          <w:ilvl w:val="-1"/>
          <w:numId w:val="0"/>
        </w:numPr>
        <w:ind w:left="0" w:firstLine="0" w:firstLineChars="0"/>
        <w:rPr>
          <w:rFonts w:hint="eastAsia"/>
        </w:rPr>
      </w:pPr>
      <w:r>
        <w:rPr>
          <w:rFonts w:hint="eastAsia"/>
          <w:b w:val="0"/>
          <w:lang w:eastAsia="zh-CN"/>
        </w:rPr>
        <w:t>（</w:t>
      </w:r>
      <w:r>
        <w:rPr>
          <w:rFonts w:hint="eastAsia"/>
          <w:b w:val="0"/>
          <w:lang w:val="en-US" w:eastAsia="zh-CN"/>
        </w:rPr>
        <w:t>1）DI</w:t>
      </w:r>
      <w:r>
        <w:rPr>
          <w:rFonts w:hint="eastAsia"/>
        </w:rPr>
        <w:t>标识应当符合唯一性、稳定性的要求</w:t>
      </w:r>
      <w:r>
        <w:rPr>
          <w:rFonts w:hint="eastAsia"/>
          <w:b w:val="0"/>
          <w:lang w:eastAsia="zh-CN"/>
        </w:rPr>
        <w:t>。</w:t>
      </w:r>
      <w:r>
        <w:rPr>
          <w:rFonts w:hint="eastAsia"/>
          <w:b w:val="0"/>
          <w:lang w:val="en-US" w:eastAsia="zh-CN"/>
        </w:rPr>
        <w:t>产品发生可能影响医疗器械识别、追溯的变更或监管要求变化时，应创建新的DI。DI分配</w:t>
      </w:r>
      <w:r>
        <w:rPr>
          <w:rFonts w:hint="eastAsia"/>
          <w:lang w:val="en-US" w:eastAsia="zh-CN"/>
        </w:rPr>
        <w:t>可参考下列</w:t>
      </w:r>
      <w:r>
        <w:rPr>
          <w:rFonts w:hint="eastAsia"/>
          <w:b w:val="0"/>
          <w:lang w:val="en-US" w:eastAsia="zh-CN"/>
        </w:rPr>
        <w:t>原则</w:t>
      </w:r>
      <w:r>
        <w:rPr>
          <w:rFonts w:hint="eastAsia"/>
          <w:lang w:val="en-US" w:eastAsia="zh-CN"/>
        </w:rPr>
        <w:t>执行。</w:t>
      </w:r>
    </w:p>
    <w:p>
      <w:pPr>
        <w:numPr>
          <w:ilvl w:val="0"/>
          <w:numId w:val="0"/>
        </w:numPr>
        <w:ind w:firstLineChars="200"/>
      </w:pPr>
      <w:r>
        <w:rPr>
          <w:rFonts w:hint="eastAsia"/>
        </w:rPr>
        <w:t>器械不同、包装级别不同、包装内器械数量不同的，</w:t>
      </w:r>
      <w:r>
        <w:rPr>
          <w:rFonts w:hint="eastAsia"/>
          <w:lang w:val="en-US" w:eastAsia="zh-CN"/>
        </w:rPr>
        <w:t>一般情况</w:t>
      </w:r>
      <w:r>
        <w:rPr>
          <w:rFonts w:hint="eastAsia"/>
        </w:rPr>
        <w:t>应分配独立的D</w:t>
      </w:r>
      <w:r>
        <w:t>I</w:t>
      </w:r>
      <w:r>
        <w:rPr>
          <w:rFonts w:hint="eastAsia"/>
        </w:rPr>
        <w:t>。</w:t>
      </w:r>
      <w:r>
        <w:rPr>
          <w:rFonts w:hint="eastAsia"/>
          <w:lang w:val="en-US" w:eastAsia="zh-CN"/>
        </w:rPr>
        <w:t>当器械的包装上印刷的语言类型发生变化时，可参考如下规则进行DI分配：</w:t>
      </w:r>
    </w:p>
    <w:p>
      <w:pPr>
        <w:pStyle w:val="60"/>
        <w:numPr>
          <w:ilvl w:val="-1"/>
          <w:numId w:val="0"/>
        </w:numPr>
        <w:ind w:left="0" w:firstLine="420" w:firstLineChars="200"/>
        <w:rPr>
          <w:rFonts w:hint="eastAsia"/>
          <w:color w:val="262626"/>
          <w:highlight w:val="white"/>
          <w:lang w:eastAsia="zh-CN"/>
        </w:rPr>
      </w:pPr>
      <w:r>
        <w:rPr>
          <w:rFonts w:hint="eastAsia"/>
          <w:lang w:val="en-US" w:eastAsia="zh-CN"/>
        </w:rPr>
        <w:t>当器械预期流通至</w:t>
      </w:r>
      <w:r>
        <w:rPr>
          <w:rFonts w:hint="eastAsia"/>
          <w:color w:val="262626"/>
          <w:highlight w:val="white"/>
        </w:rPr>
        <w:t>不同的目标市场/国家</w:t>
      </w:r>
      <w:r>
        <w:rPr>
          <w:rFonts w:hint="eastAsia"/>
          <w:color w:val="262626"/>
          <w:highlight w:val="white"/>
          <w:lang w:eastAsia="zh-CN"/>
        </w:rPr>
        <w:t>，</w:t>
      </w:r>
      <w:r>
        <w:rPr>
          <w:rFonts w:hint="eastAsia"/>
          <w:color w:val="262626"/>
          <w:highlight w:val="white"/>
          <w:lang w:val="en-US" w:eastAsia="zh-CN"/>
        </w:rPr>
        <w:t>且包装上印刷单一一种语言时，</w:t>
      </w:r>
      <w:r>
        <w:rPr>
          <w:rFonts w:hint="eastAsia"/>
          <w:color w:val="262626"/>
          <w:highlight w:val="white"/>
        </w:rPr>
        <w:t>应分配不同的</w:t>
      </w:r>
      <w:r>
        <w:rPr>
          <w:color w:val="262626"/>
          <w:highlight w:val="white"/>
        </w:rPr>
        <w:t>DI</w:t>
      </w:r>
      <w:r>
        <w:rPr>
          <w:rFonts w:hint="eastAsia"/>
          <w:color w:val="262626"/>
          <w:highlight w:val="white"/>
          <w:lang w:eastAsia="zh-CN"/>
        </w:rPr>
        <w:t>。</w:t>
      </w:r>
    </w:p>
    <w:p>
      <w:pPr>
        <w:pStyle w:val="60"/>
        <w:numPr>
          <w:ilvl w:val="-1"/>
          <w:numId w:val="0"/>
        </w:numPr>
        <w:ind w:left="0" w:firstLine="420" w:firstLineChars="200"/>
        <w:rPr>
          <w:rFonts w:hint="eastAsia"/>
          <w:color w:val="262626"/>
          <w:highlight w:val="white"/>
          <w:lang w:eastAsia="zh-CN"/>
        </w:rPr>
      </w:pPr>
      <w:r>
        <w:rPr>
          <w:rFonts w:hint="eastAsia"/>
          <w:color w:val="262626"/>
          <w:highlight w:val="white"/>
        </w:rPr>
        <w:t>当从</w:t>
      </w:r>
      <w:r>
        <w:rPr>
          <w:rFonts w:hint="eastAsia"/>
          <w:color w:val="262626"/>
          <w:highlight w:val="white"/>
          <w:lang w:val="en-US" w:eastAsia="zh-CN"/>
        </w:rPr>
        <w:t>包含</w:t>
      </w:r>
      <w:r>
        <w:rPr>
          <w:rFonts w:hint="eastAsia"/>
          <w:color w:val="262626"/>
          <w:highlight w:val="white"/>
        </w:rPr>
        <w:t>多种语言</w:t>
      </w:r>
      <w:r>
        <w:rPr>
          <w:rFonts w:hint="eastAsia"/>
          <w:color w:val="262626"/>
          <w:highlight w:val="white"/>
          <w:lang w:val="en-US" w:eastAsia="zh-CN"/>
        </w:rPr>
        <w:t>形式的</w:t>
      </w:r>
      <w:r>
        <w:rPr>
          <w:rFonts w:hint="eastAsia"/>
          <w:color w:val="262626"/>
          <w:highlight w:val="white"/>
        </w:rPr>
        <w:t>包装中移除一种语言时，应分配新的</w:t>
      </w:r>
      <w:r>
        <w:rPr>
          <w:color w:val="262626"/>
          <w:highlight w:val="white"/>
        </w:rPr>
        <w:t>DI</w:t>
      </w:r>
      <w:r>
        <w:rPr>
          <w:rFonts w:hint="eastAsia"/>
          <w:color w:val="262626"/>
          <w:highlight w:val="white"/>
          <w:lang w:eastAsia="zh-CN"/>
        </w:rPr>
        <w:t>。</w:t>
      </w:r>
    </w:p>
    <w:p>
      <w:pPr>
        <w:pStyle w:val="60"/>
        <w:numPr>
          <w:ilvl w:val="-1"/>
          <w:numId w:val="0"/>
        </w:numPr>
        <w:ind w:left="0" w:firstLine="420" w:firstLineChars="200"/>
      </w:pPr>
      <w:r>
        <w:rPr>
          <w:rFonts w:hint="eastAsia"/>
          <w:color w:val="262626"/>
          <w:highlight w:val="white"/>
        </w:rPr>
        <w:t>当从单一</w:t>
      </w:r>
      <w:r>
        <w:rPr>
          <w:rFonts w:hint="eastAsia"/>
          <w:color w:val="262626"/>
          <w:highlight w:val="white"/>
          <w:lang w:val="en-US" w:eastAsia="zh-CN"/>
        </w:rPr>
        <w:t>一种</w:t>
      </w:r>
      <w:r>
        <w:rPr>
          <w:rFonts w:hint="eastAsia"/>
          <w:color w:val="262626"/>
          <w:highlight w:val="white"/>
        </w:rPr>
        <w:t>语言</w:t>
      </w:r>
      <w:r>
        <w:rPr>
          <w:rFonts w:hint="eastAsia"/>
          <w:color w:val="262626"/>
          <w:highlight w:val="white"/>
          <w:lang w:val="en-US" w:eastAsia="zh-CN"/>
        </w:rPr>
        <w:t>的</w:t>
      </w:r>
      <w:r>
        <w:rPr>
          <w:rFonts w:hint="eastAsia"/>
          <w:color w:val="262626"/>
          <w:highlight w:val="white"/>
        </w:rPr>
        <w:t>包装</w:t>
      </w:r>
      <w:r>
        <w:rPr>
          <w:rFonts w:hint="eastAsia"/>
          <w:color w:val="262626"/>
          <w:highlight w:val="white"/>
          <w:lang w:val="en-US" w:eastAsia="zh-CN"/>
        </w:rPr>
        <w:t>形式</w:t>
      </w:r>
      <w:r>
        <w:rPr>
          <w:rFonts w:hint="eastAsia"/>
          <w:color w:val="262626"/>
          <w:highlight w:val="white"/>
        </w:rPr>
        <w:t>中增加一种或多种语言时，可无需分配新的</w:t>
      </w:r>
      <w:r>
        <w:rPr>
          <w:color w:val="262626"/>
          <w:highlight w:val="white"/>
        </w:rPr>
        <w:t>DI</w:t>
      </w:r>
      <w:r>
        <w:rPr>
          <w:rFonts w:hint="eastAsia"/>
          <w:color w:val="262626"/>
          <w:highlight w:val="white"/>
        </w:rPr>
        <w:t>（生产企业对此有主动区分上的管理需要时除外）</w:t>
      </w:r>
      <w:r>
        <w:rPr>
          <w:rFonts w:hint="eastAsia"/>
          <w:color w:val="262626"/>
          <w:highlight w:val="white"/>
          <w:lang w:eastAsia="zh-CN"/>
        </w:rPr>
        <w:t>。</w:t>
      </w:r>
    </w:p>
    <w:p>
      <w:pPr>
        <w:pStyle w:val="60"/>
        <w:numPr>
          <w:ilvl w:val="-1"/>
          <w:numId w:val="0"/>
        </w:numPr>
        <w:ind w:left="0" w:firstLine="0" w:firstLineChars="0"/>
      </w:pPr>
      <w:r>
        <w:rPr>
          <w:rFonts w:hint="eastAsia"/>
          <w:lang w:eastAsia="zh-CN"/>
        </w:rPr>
        <w:t>（</w:t>
      </w:r>
      <w:r>
        <w:rPr>
          <w:rFonts w:hint="eastAsia"/>
          <w:lang w:val="en-US" w:eastAsia="zh-CN"/>
        </w:rPr>
        <w:t>2）DI</w:t>
      </w:r>
      <w:r>
        <w:rPr>
          <w:rFonts w:hint="eastAsia" w:eastAsia="宋体"/>
          <w:sz w:val="21"/>
          <w:szCs w:val="24"/>
        </w:rPr>
        <w:t>与产品基本特征相关，产品的基本特征未变化的，</w:t>
      </w:r>
      <w:r>
        <w:rPr>
          <w:rFonts w:hint="eastAsia"/>
          <w:sz w:val="21"/>
          <w:szCs w:val="24"/>
          <w:lang w:val="en-US" w:eastAsia="zh-CN"/>
        </w:rPr>
        <w:t>DI</w:t>
      </w:r>
      <w:r>
        <w:rPr>
          <w:rFonts w:hint="eastAsia" w:eastAsia="宋体"/>
          <w:sz w:val="21"/>
          <w:szCs w:val="24"/>
        </w:rPr>
        <w:t>应当保持不变</w:t>
      </w:r>
      <w:r>
        <w:rPr>
          <w:rFonts w:hint="eastAsia"/>
          <w:lang w:eastAsia="zh-CN"/>
        </w:rPr>
        <w:t>。</w:t>
      </w:r>
      <w:r>
        <w:t>医疗器械停止销售、使用的，其</w:t>
      </w:r>
      <w:r>
        <w:rPr>
          <w:rFonts w:hint="eastAsia"/>
        </w:rPr>
        <w:t>DI</w:t>
      </w:r>
      <w:r>
        <w:t>不得用于其他医疗器械；重新销售、使用时，可使用原</w:t>
      </w:r>
      <w:r>
        <w:rPr>
          <w:rFonts w:hint="eastAsia"/>
        </w:rPr>
        <w:t>DI。</w:t>
      </w:r>
    </w:p>
    <w:p>
      <w:pPr>
        <w:pStyle w:val="60"/>
        <w:numPr>
          <w:ilvl w:val="-1"/>
          <w:numId w:val="0"/>
        </w:numPr>
        <w:ind w:left="0" w:firstLine="0" w:firstLineChars="0"/>
      </w:pPr>
      <w:r>
        <w:rPr>
          <w:rFonts w:hint="eastAsia"/>
          <w:lang w:eastAsia="zh-CN"/>
        </w:rPr>
        <w:t>（</w:t>
      </w:r>
      <w:r>
        <w:rPr>
          <w:rFonts w:hint="eastAsia"/>
          <w:lang w:val="en-US" w:eastAsia="zh-CN"/>
        </w:rPr>
        <w:t>3）</w:t>
      </w:r>
      <w:r>
        <w:rPr>
          <w:rFonts w:hint="eastAsia"/>
        </w:rPr>
        <w:t>对有源医疗器械，如仪器或设备类产品，可按产品型号分配唯一的DI，此处的产品型号以标签上的“产品型号”为唯一依据。</w:t>
      </w:r>
    </w:p>
    <w:p>
      <w:pPr>
        <w:pStyle w:val="60"/>
        <w:numPr>
          <w:ilvl w:val="-1"/>
          <w:numId w:val="0"/>
        </w:numPr>
        <w:ind w:left="0" w:firstLine="0" w:firstLineChars="0"/>
      </w:pPr>
      <w:r>
        <w:rPr>
          <w:rFonts w:hint="eastAsia"/>
          <w:lang w:eastAsia="zh-CN"/>
        </w:rPr>
        <w:t>（</w:t>
      </w:r>
      <w:r>
        <w:rPr>
          <w:rFonts w:hint="eastAsia"/>
          <w:lang w:val="en-US" w:eastAsia="zh-CN"/>
        </w:rPr>
        <w:t>4）</w:t>
      </w:r>
      <w:r>
        <w:rPr>
          <w:rFonts w:hint="eastAsia"/>
        </w:rPr>
        <w:t>对</w:t>
      </w:r>
      <w:r>
        <w:t>试剂</w:t>
      </w:r>
      <w:r>
        <w:rPr>
          <w:rFonts w:hint="eastAsia"/>
        </w:rPr>
        <w:t>和耗材，可</w:t>
      </w:r>
      <w:r>
        <w:t>按</w:t>
      </w:r>
      <w:r>
        <w:rPr>
          <w:rFonts w:hint="eastAsia"/>
        </w:rPr>
        <w:t>产品包装规格</w:t>
      </w:r>
      <w:r>
        <w:t>分配DI</w:t>
      </w:r>
      <w:r>
        <w:rPr>
          <w:rFonts w:hint="eastAsia"/>
        </w:rPr>
        <w:t>，也可按物料编码分配D</w:t>
      </w:r>
      <w:r>
        <w:t>I</w:t>
      </w:r>
      <w:r>
        <w:rPr>
          <w:rFonts w:hint="eastAsia"/>
        </w:rPr>
        <w:t>。</w:t>
      </w:r>
    </w:p>
    <w:p>
      <w:pPr>
        <w:pStyle w:val="60"/>
        <w:numPr>
          <w:ilvl w:val="-1"/>
          <w:numId w:val="0"/>
        </w:numPr>
        <w:ind w:left="0" w:firstLine="0" w:firstLineChars="0"/>
      </w:pPr>
      <w:r>
        <w:rPr>
          <w:rFonts w:hint="eastAsia"/>
          <w:lang w:eastAsia="zh-CN"/>
        </w:rPr>
        <w:t>（</w:t>
      </w:r>
      <w:r>
        <w:rPr>
          <w:rFonts w:hint="eastAsia"/>
          <w:lang w:val="en-US" w:eastAsia="zh-CN"/>
        </w:rPr>
        <w:t>5）</w:t>
      </w:r>
      <w:r>
        <w:rPr>
          <w:rFonts w:hint="eastAsia"/>
        </w:rPr>
        <w:t>对</w:t>
      </w:r>
      <w:r>
        <w:t>附件</w:t>
      </w:r>
      <w:r>
        <w:rPr>
          <w:rFonts w:hint="eastAsia"/>
        </w:rPr>
        <w:t>和部件，可按物料编码分配</w:t>
      </w:r>
      <w:r>
        <w:t>DI</w:t>
      </w:r>
      <w:r>
        <w:rPr>
          <w:rFonts w:hint="eastAsia"/>
        </w:rPr>
        <w:t>。按型号管理的附件和部件，可按型号分类D</w:t>
      </w:r>
      <w:r>
        <w:t>I</w:t>
      </w:r>
      <w:r>
        <w:rPr>
          <w:rFonts w:hint="eastAsia"/>
        </w:rPr>
        <w:t>。</w:t>
      </w:r>
    </w:p>
    <w:p>
      <w:pPr>
        <w:pStyle w:val="60"/>
        <w:numPr>
          <w:ilvl w:val="-1"/>
          <w:numId w:val="0"/>
        </w:numPr>
        <w:ind w:left="0" w:firstLine="0" w:firstLineChars="0"/>
      </w:pPr>
      <w:r>
        <w:rPr>
          <w:rFonts w:hint="eastAsia"/>
          <w:lang w:eastAsia="zh-CN"/>
        </w:rPr>
        <w:t>（</w:t>
      </w:r>
      <w:r>
        <w:rPr>
          <w:rFonts w:hint="eastAsia"/>
          <w:lang w:val="en-US" w:eastAsia="zh-CN"/>
        </w:rPr>
        <w:t>6）</w:t>
      </w:r>
      <w:r>
        <w:rPr>
          <w:rFonts w:hint="eastAsia"/>
        </w:rPr>
        <w:t>对</w:t>
      </w:r>
      <w:r>
        <w:t>维修备件</w:t>
      </w:r>
      <w:r>
        <w:rPr>
          <w:rFonts w:hint="eastAsia"/>
        </w:rPr>
        <w:t>，可按是否属于医疗器械来判断是否需要分配DI。如为医疗器械，可分配D</w:t>
      </w:r>
      <w:r>
        <w:t>I</w:t>
      </w:r>
      <w:r>
        <w:rPr>
          <w:rFonts w:hint="eastAsia"/>
        </w:rPr>
        <w:t>。</w:t>
      </w:r>
    </w:p>
    <w:p>
      <w:pPr>
        <w:pStyle w:val="60"/>
        <w:numPr>
          <w:ilvl w:val="-1"/>
          <w:numId w:val="0"/>
        </w:numPr>
        <w:ind w:left="0" w:firstLine="0" w:firstLineChars="0"/>
      </w:pPr>
      <w:r>
        <w:rPr>
          <w:rFonts w:hint="eastAsia"/>
          <w:lang w:eastAsia="zh-CN"/>
        </w:rPr>
        <w:t>（</w:t>
      </w:r>
      <w:r>
        <w:rPr>
          <w:rFonts w:hint="eastAsia"/>
          <w:lang w:val="en-US" w:eastAsia="zh-CN"/>
        </w:rPr>
        <w:t>7）</w:t>
      </w:r>
      <w:r>
        <w:rPr>
          <w:rFonts w:hint="eastAsia"/>
        </w:rPr>
        <w:t>对</w:t>
      </w:r>
      <w:r>
        <w:rPr>
          <w:rFonts w:hint="eastAsia"/>
          <w:lang w:val="en-US" w:eastAsia="zh-CN"/>
        </w:rPr>
        <w:t>医</w:t>
      </w:r>
      <w:r>
        <w:rPr>
          <w:rFonts w:hint="eastAsia"/>
        </w:rPr>
        <w:t>疗器械包，可按物料编码分配DI。</w:t>
      </w:r>
    </w:p>
    <w:p>
      <w:pPr>
        <w:pStyle w:val="3"/>
        <w:numPr>
          <w:ilvl w:val="255"/>
          <w:numId w:val="0"/>
          <w:ins w:id="0" w:author="Dell" w:date="2023-04-23T14:34:12Z"/>
        </w:numPr>
        <w:ind w:left="567" w:hanging="567"/>
        <w:rPr>
          <w:rFonts w:hint="eastAsia" w:ascii="Times New Roman" w:hAnsi="Times New Roman" w:cs="Times New Roman"/>
        </w:rPr>
      </w:pPr>
      <w:r>
        <w:rPr>
          <w:rFonts w:hint="eastAsia" w:cs="Times New Roman"/>
          <w:b/>
          <w:lang w:val="en-US" w:eastAsia="zh-CN"/>
        </w:rPr>
        <w:t xml:space="preserve">5.3 </w:t>
      </w:r>
      <w:r>
        <w:rPr>
          <w:rFonts w:hint="eastAsia" w:ascii="Times New Roman" w:hAnsi="Times New Roman" w:cs="Times New Roman"/>
          <w:b/>
        </w:rPr>
        <w:t>PI赋码规则</w:t>
      </w:r>
    </w:p>
    <w:p>
      <w:pPr>
        <w:ind w:firstLine="420" w:firstLineChars="200"/>
      </w:pPr>
      <w:r>
        <w:rPr>
          <w:rFonts w:hint="eastAsia"/>
        </w:rPr>
        <w:t>PI赋码规则</w:t>
      </w:r>
      <w:r>
        <w:rPr>
          <w:rFonts w:hint="eastAsia" w:ascii="Arial" w:hAnsi="Arial" w:cs="Arial"/>
        </w:rPr>
        <w:t>可参考下表2进行。</w:t>
      </w:r>
      <w:r>
        <w:t xml:space="preserve"> </w:t>
      </w:r>
    </w:p>
    <w:p>
      <w:pPr>
        <w:ind w:firstLine="420" w:firstLineChars="200"/>
        <w:jc w:val="center"/>
      </w:pPr>
      <w:r>
        <w:rPr>
          <w:rFonts w:hint="eastAsia"/>
        </w:rPr>
        <w:t>表2</w:t>
      </w:r>
      <w:r>
        <w:rPr>
          <w:rFonts w:hint="eastAsia" w:ascii="Arial" w:hAnsi="Arial" w:cs="Arial"/>
        </w:rPr>
        <w:t>基于GS1的 PI赋码规则</w:t>
      </w:r>
    </w:p>
    <w:tbl>
      <w:tblPr>
        <w:tblStyle w:val="2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80"/>
        <w:gridCol w:w="2280"/>
        <w:gridCol w:w="308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rPr>
        <w:tc>
          <w:tcPr>
            <w:tcW w:w="15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b/>
                <w:szCs w:val="21"/>
              </w:rPr>
            </w:pPr>
            <w:r>
              <w:rPr>
                <w:rFonts w:hint="eastAsia" w:asciiTheme="minorEastAsia" w:hAnsiTheme="minorEastAsia" w:eastAsiaTheme="minorEastAsia" w:cstheme="minorHAnsi"/>
                <w:b/>
                <w:szCs w:val="21"/>
              </w:rPr>
              <w:t>应用标识符</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b/>
                <w:szCs w:val="21"/>
              </w:rPr>
            </w:pPr>
            <w:r>
              <w:rPr>
                <w:rFonts w:hint="eastAsia" w:asciiTheme="minorEastAsia" w:hAnsiTheme="minorEastAsia" w:eastAsiaTheme="minorEastAsia" w:cstheme="minorHAnsi"/>
                <w:b/>
                <w:szCs w:val="21"/>
              </w:rPr>
              <w:t>含义</w:t>
            </w:r>
          </w:p>
        </w:tc>
        <w:tc>
          <w:tcPr>
            <w:tcW w:w="30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b/>
                <w:szCs w:val="21"/>
              </w:rPr>
            </w:pPr>
            <w:r>
              <w:rPr>
                <w:rFonts w:hint="eastAsia" w:asciiTheme="minorEastAsia" w:hAnsiTheme="minorEastAsia" w:eastAsiaTheme="minorEastAsia" w:cstheme="minorHAnsi"/>
                <w:b/>
                <w:szCs w:val="21"/>
              </w:rPr>
              <w:t>数据类型格式</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b/>
                <w:szCs w:val="21"/>
              </w:rPr>
            </w:pPr>
            <w:r>
              <w:rPr>
                <w:rFonts w:hint="eastAsia" w:asciiTheme="minorEastAsia" w:hAnsiTheme="minorEastAsia" w:eastAsiaTheme="minorEastAsia" w:cstheme="minorHAnsi"/>
                <w:b/>
                <w:szCs w:val="21"/>
              </w:rPr>
              <w:t>数据长度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rPr>
        <w:tc>
          <w:tcPr>
            <w:tcW w:w="15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10</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批次号</w:t>
            </w:r>
          </w:p>
        </w:tc>
        <w:tc>
          <w:tcPr>
            <w:tcW w:w="30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字母、数字、字符</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≤20位，不定长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rPr>
        <w:tc>
          <w:tcPr>
            <w:tcW w:w="15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11</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生产日期</w:t>
            </w:r>
          </w:p>
        </w:tc>
        <w:tc>
          <w:tcPr>
            <w:tcW w:w="30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数字（年年月月日日）</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6位，定长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rPr>
        <w:tc>
          <w:tcPr>
            <w:tcW w:w="15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17</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失效日期</w:t>
            </w:r>
          </w:p>
        </w:tc>
        <w:tc>
          <w:tcPr>
            <w:tcW w:w="30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数字（年年月月日日）</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6位，定长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rPr>
        <w:tc>
          <w:tcPr>
            <w:tcW w:w="15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21</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序列号</w:t>
            </w:r>
          </w:p>
        </w:tc>
        <w:tc>
          <w:tcPr>
            <w:tcW w:w="30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字母、数字、字符</w:t>
            </w:r>
          </w:p>
        </w:tc>
        <w:tc>
          <w:tcPr>
            <w:tcW w:w="2280" w:type="dxa"/>
            <w:shd w:val="clear" w:color="auto" w:fill="FFFFFF" w:themeFill="background1"/>
            <w:tcMar>
              <w:top w:w="8" w:type="dxa"/>
              <w:left w:w="8" w:type="dxa"/>
              <w:bottom w:w="0" w:type="dxa"/>
              <w:right w:w="8" w:type="dxa"/>
            </w:tcMar>
            <w:vAlign w:val="center"/>
          </w:tcPr>
          <w:p>
            <w:pPr>
              <w:jc w:val="cente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≤20位，不定长</w:t>
            </w:r>
          </w:p>
        </w:tc>
      </w:tr>
    </w:tbl>
    <w:p>
      <w:pPr>
        <w:ind w:firstLine="420" w:firstLineChars="200"/>
      </w:pPr>
      <w:r>
        <w:rPr>
          <w:rFonts w:hint="eastAsia"/>
        </w:rPr>
        <w:t>同级包装或标贴上的批次号、序列号、生产日期、失效日期都应转化为P</w:t>
      </w:r>
      <w:r>
        <w:t>I</w:t>
      </w:r>
      <w:r>
        <w:rPr>
          <w:rFonts w:hint="eastAsia"/>
        </w:rPr>
        <w:t>。</w:t>
      </w:r>
    </w:p>
    <w:p>
      <w:pPr>
        <w:ind w:firstLine="420" w:firstLineChars="200"/>
        <w:rPr>
          <w:highlight w:val="none"/>
        </w:rPr>
      </w:pPr>
      <w:r>
        <w:rPr>
          <w:rFonts w:hint="eastAsia"/>
          <w:highlight w:val="none"/>
        </w:rPr>
        <w:t>注：</w:t>
      </w:r>
    </w:p>
    <w:p>
      <w:pPr>
        <w:pStyle w:val="60"/>
        <w:numPr>
          <w:ilvl w:val="0"/>
          <w:numId w:val="9"/>
        </w:numPr>
        <w:ind w:firstLineChars="0"/>
        <w:rPr>
          <w:highlight w:val="none"/>
        </w:rPr>
      </w:pPr>
      <w:r>
        <w:rPr>
          <w:rFonts w:hint="eastAsia"/>
          <w:highlight w:val="none"/>
        </w:rPr>
        <w:t>器械是批次化管理还是序列化管理，取决于器械生产追溯要求，即质量特性。对于具有相同的质量特性的器械，通常采用批次化管理，标识为批号，如同次配制且采用相同分装方式的试剂盒，其质量特性是相同的，一般可以采用批次化管理。对于具有不同质量特性的器械，通常采用序列化管理，标识为序列号，如C</w:t>
      </w:r>
      <w:r>
        <w:rPr>
          <w:highlight w:val="none"/>
        </w:rPr>
        <w:t>T</w:t>
      </w:r>
      <w:r>
        <w:rPr>
          <w:rFonts w:hint="eastAsia"/>
          <w:highlight w:val="none"/>
        </w:rPr>
        <w:t>、生理信息监护仪等有源器械。</w:t>
      </w:r>
    </w:p>
    <w:p>
      <w:pPr>
        <w:pStyle w:val="60"/>
        <w:numPr>
          <w:ilvl w:val="0"/>
          <w:numId w:val="9"/>
        </w:numPr>
        <w:ind w:firstLineChars="0"/>
        <w:rPr>
          <w:highlight w:val="none"/>
        </w:rPr>
      </w:pPr>
      <w:r>
        <w:rPr>
          <w:rFonts w:hint="eastAsia"/>
          <w:highlight w:val="none"/>
        </w:rPr>
        <w:t>在质量事件分析时，批次化管理的器械的追溯颗粒度是批次，缩小追溯颗粒度需要充分的理由和证据。</w:t>
      </w:r>
    </w:p>
    <w:p>
      <w:pPr>
        <w:pStyle w:val="60"/>
        <w:numPr>
          <w:ilvl w:val="0"/>
          <w:numId w:val="9"/>
        </w:numPr>
        <w:ind w:firstLineChars="0"/>
        <w:rPr>
          <w:highlight w:val="none"/>
        </w:rPr>
      </w:pPr>
      <w:r>
        <w:rPr>
          <w:rFonts w:hint="eastAsia"/>
          <w:highlight w:val="none"/>
        </w:rPr>
        <w:t>需要说明的是这并不意味着不能为应按照批次化管理的器械分配序列号，因市场管理等需要，可以为批次化管理的器械分配序列号，通常分配此种序列号并不改变器械的追溯颗粒度。</w:t>
      </w:r>
    </w:p>
    <w:p>
      <w:pPr>
        <w:pStyle w:val="2"/>
        <w:rPr>
          <w:rFonts w:ascii="Arial" w:hAnsi="Arial" w:cs="Arial"/>
        </w:rPr>
      </w:pPr>
      <w:r>
        <w:rPr>
          <w:rFonts w:hint="eastAsia" w:ascii="Arial" w:hAnsi="Arial" w:cs="Arial"/>
        </w:rPr>
        <w:t>载体</w:t>
      </w:r>
    </w:p>
    <w:p>
      <w:pPr>
        <w:numPr>
          <w:ilvl w:val="0"/>
          <w:numId w:val="0"/>
        </w:numPr>
        <w:ind w:firstLine="420" w:firstLineChars="200"/>
        <w:rPr>
          <w:rFonts w:hint="eastAsia"/>
        </w:rPr>
      </w:pPr>
      <w:r>
        <w:rPr>
          <w:rFonts w:hint="eastAsia"/>
          <w:lang w:val="en-US" w:eastAsia="zh-CN"/>
        </w:rPr>
        <w:t>UDI</w:t>
      </w:r>
      <w:r>
        <w:rPr>
          <w:rFonts w:hint="eastAsia" w:eastAsia="宋体"/>
          <w:sz w:val="21"/>
          <w:szCs w:val="24"/>
        </w:rPr>
        <w:t>数据载体，是指存储或传输医疗器械唯一标识的数据媒介。</w:t>
      </w:r>
      <w:r>
        <w:t>UDI</w:t>
      </w:r>
      <w:r>
        <w:rPr>
          <w:rFonts w:hint="eastAsia"/>
        </w:rPr>
        <w:t>数据载体包括</w:t>
      </w:r>
      <w:r>
        <w:t>AIDC</w:t>
      </w:r>
      <w:r>
        <w:rPr>
          <w:rFonts w:hint="eastAsia"/>
        </w:rPr>
        <w:t>和</w:t>
      </w:r>
      <w:r>
        <w:t>HRI</w:t>
      </w:r>
      <w:r>
        <w:rPr>
          <w:rFonts w:hint="eastAsia"/>
        </w:rPr>
        <w:t>，</w:t>
      </w:r>
      <w:r>
        <w:t>HRI</w:t>
      </w:r>
      <w:r>
        <w:rPr>
          <w:rFonts w:hint="eastAsia"/>
        </w:rPr>
        <w:t>部分应当包括应用标识符，如空间有限或者使用受限，优先采用A</w:t>
      </w:r>
      <w:r>
        <w:t>IDC</w:t>
      </w:r>
      <w:r>
        <w:rPr>
          <w:rFonts w:hint="eastAsia"/>
        </w:rPr>
        <w:t>的载体形式。</w:t>
      </w:r>
    </w:p>
    <w:p>
      <w:pPr>
        <w:ind w:firstLine="420" w:firstLineChars="200"/>
      </w:pPr>
      <w:r>
        <w:rPr>
          <w:rFonts w:hint="eastAsia"/>
        </w:rPr>
        <w:t>U</w:t>
      </w:r>
      <w:r>
        <w:t>DI</w:t>
      </w:r>
      <w:r>
        <w:rPr>
          <w:rFonts w:hint="eastAsia"/>
        </w:rPr>
        <w:t>数据载体表现形式包括但不限于如下三种类型：</w:t>
      </w:r>
    </w:p>
    <w:p>
      <w:pPr>
        <w:pStyle w:val="60"/>
        <w:numPr>
          <w:ilvl w:val="0"/>
          <w:numId w:val="10"/>
        </w:numPr>
        <w:ind w:left="840" w:leftChars="400" w:firstLineChars="0"/>
      </w:pPr>
      <w:r>
        <w:rPr>
          <w:rFonts w:hint="eastAsia"/>
        </w:rPr>
        <w:t>在医疗器械的包装上，即直接把载体印制在包装上。</w:t>
      </w:r>
    </w:p>
    <w:p>
      <w:pPr>
        <w:pStyle w:val="60"/>
        <w:numPr>
          <w:ilvl w:val="0"/>
          <w:numId w:val="10"/>
        </w:numPr>
        <w:ind w:left="840" w:leftChars="400" w:firstLineChars="0"/>
      </w:pPr>
      <w:r>
        <w:rPr>
          <w:rFonts w:hint="eastAsia"/>
        </w:rPr>
        <w:t>在标签上。可以制作单独的U</w:t>
      </w:r>
      <w:r>
        <w:t>DI</w:t>
      </w:r>
      <w:r>
        <w:rPr>
          <w:rFonts w:hint="eastAsia"/>
        </w:rPr>
        <w:t>标签，也可以把U</w:t>
      </w:r>
      <w:r>
        <w:t>DI</w:t>
      </w:r>
      <w:r>
        <w:rPr>
          <w:rFonts w:hint="eastAsia"/>
        </w:rPr>
        <w:t>载体合并至产品原标签。</w:t>
      </w:r>
    </w:p>
    <w:p>
      <w:pPr>
        <w:pStyle w:val="60"/>
        <w:numPr>
          <w:ilvl w:val="0"/>
          <w:numId w:val="10"/>
        </w:numPr>
        <w:ind w:left="840" w:leftChars="400" w:firstLineChars="0"/>
      </w:pPr>
      <w:r>
        <w:rPr>
          <w:rFonts w:hint="eastAsia"/>
        </w:rPr>
        <w:t>本体直接标识。</w:t>
      </w:r>
    </w:p>
    <w:p>
      <w:pPr>
        <w:numPr>
          <w:ilvl w:val="-1"/>
          <w:numId w:val="0"/>
        </w:numPr>
        <w:ind w:firstLine="420" w:firstLineChars="200"/>
        <w:rPr>
          <w:rFonts w:hint="eastAsia" w:ascii="Times New Roman" w:hAnsi="Times New Roman" w:cs="Times New Roman"/>
        </w:rPr>
      </w:pPr>
      <w:r>
        <w:rPr>
          <w:rFonts w:hint="eastAsia" w:ascii="Times New Roman" w:hAnsi="Times New Roman" w:cs="Times New Roman"/>
        </w:rPr>
        <w:t>如果将除UDI以外的其他类型的AIDC形式置于相关包装、标签或产品上，应避免这些AIDC形式的放置与UDI数据载体发生混淆。建议按照ISO 15223-1的要求，在UDI载体旁加“UDI”标识加以区分。</w:t>
      </w:r>
    </w:p>
    <w:p>
      <w:pPr>
        <w:numPr>
          <w:ilvl w:val="0"/>
          <w:numId w:val="0"/>
        </w:numPr>
        <w:ind w:firstLine="420" w:firstLineChars="200"/>
      </w:pPr>
      <w:r>
        <w:rPr>
          <w:rFonts w:hint="eastAsia"/>
        </w:rPr>
        <w:t>UDI载体可采用一维码、二维码（不能用QRcode）、R</w:t>
      </w:r>
      <w:r>
        <w:t>FID</w:t>
      </w:r>
      <w:r>
        <w:rPr>
          <w:rStyle w:val="28"/>
          <w:rFonts w:hint="eastAsia" w:ascii="Times New Roman" w:hAnsi="Times New Roman" w:cs="Times New Roman"/>
        </w:rPr>
        <w:footnoteReference w:id="0"/>
      </w:r>
      <w:r>
        <w:rPr>
          <w:rFonts w:hint="eastAsia"/>
        </w:rPr>
        <w:t>等形式。选择哪种载体，需要考虑器械去向及经销商、使用者的要求。部分国家（如沙特阿拉伯）要求一维码不能分行显示，由于一维码信息负载量受限，一般都需要分行显示，此种情况建议优先选择二维码，或者空间允许的情况下选择一维码+二维码。</w:t>
      </w:r>
    </w:p>
    <w:p>
      <w:pPr>
        <w:numPr>
          <w:ilvl w:val="0"/>
          <w:numId w:val="0"/>
        </w:numPr>
        <w:ind w:firstLine="420" w:firstLineChars="200"/>
      </w:pPr>
      <w:r>
        <w:t>当</w:t>
      </w:r>
      <w:r>
        <w:rPr>
          <w:rFonts w:hint="eastAsia"/>
        </w:rPr>
        <w:t>最低包装级别</w:t>
      </w:r>
      <w:r>
        <w:t>中包含多个相同的使用单元时，则应为使用单元分配</w:t>
      </w:r>
      <w:r>
        <w:rPr>
          <w:rFonts w:hint="eastAsia"/>
        </w:rPr>
        <w:t>产品标识</w:t>
      </w:r>
      <w:r>
        <w:t>并存储在</w:t>
      </w:r>
      <w:r>
        <w:rPr>
          <w:rFonts w:hint="eastAsia"/>
          <w:lang w:val="en-US" w:eastAsia="zh-CN"/>
        </w:rPr>
        <w:t>UDI数据库</w:t>
      </w:r>
      <w:r>
        <w:t>中，以便将器械使用与患者相关联。</w:t>
      </w:r>
    </w:p>
    <w:p>
      <w:pPr>
        <w:numPr>
          <w:ilvl w:val="0"/>
          <w:numId w:val="0"/>
        </w:numPr>
        <w:ind w:firstLine="420" w:firstLineChars="200"/>
      </w:pPr>
      <w:r>
        <w:rPr>
          <w:rFonts w:hint="eastAsia"/>
        </w:rPr>
        <w:t>注：所谓“器械使用与患者相关联”，包括但不限于费用清单、使用记录等能体现U</w:t>
      </w:r>
      <w:r>
        <w:t>DI</w:t>
      </w:r>
      <w:r>
        <w:rPr>
          <w:rFonts w:hint="eastAsia"/>
        </w:rPr>
        <w:t>信息。</w:t>
      </w:r>
      <w:r>
        <w:t>考虑运输、贮存和搬运环境对 UDI数据载体可识读性的影响，UDI数据载体的放置</w:t>
      </w:r>
      <w:r>
        <w:rPr>
          <w:rFonts w:hint="eastAsia"/>
        </w:rPr>
        <w:t>可参考GB</w:t>
      </w:r>
      <w:r>
        <w:t xml:space="preserve">/T </w:t>
      </w:r>
      <w:r>
        <w:rPr>
          <w:rFonts w:hint="eastAsia"/>
        </w:rPr>
        <w:t>1</w:t>
      </w:r>
      <w:r>
        <w:t>4257的相关要求。</w:t>
      </w:r>
    </w:p>
    <w:p>
      <w:pPr>
        <w:ind w:firstLine="420" w:firstLineChars="200"/>
        <w:rPr>
          <w:rFonts w:hint="eastAsia"/>
          <w:szCs w:val="24"/>
        </w:rPr>
      </w:pPr>
      <w:r>
        <w:rPr>
          <w:rFonts w:hint="eastAsia" w:ascii="Times New Roman" w:hAnsi="Times New Roman" w:cs="Times New Roman"/>
        </w:rPr>
        <w:t>在医疗器械的正常使用期间和整个预期寿命期间，UDI数据载体应保持</w:t>
      </w:r>
      <w:r>
        <w:rPr>
          <w:rFonts w:hint="eastAsia" w:ascii="Times New Roman" w:hAnsi="Times New Roman" w:cs="Times New Roman"/>
          <w:lang w:val="en-US" w:eastAsia="zh-CN"/>
        </w:rPr>
        <w:t>牢固、</w:t>
      </w:r>
      <w:r>
        <w:rPr>
          <w:rFonts w:hint="eastAsia" w:ascii="Times New Roman" w:hAnsi="Times New Roman" w:cs="Times New Roman"/>
        </w:rPr>
        <w:t>清晰</w:t>
      </w:r>
      <w:r>
        <w:rPr>
          <w:rFonts w:hint="eastAsia" w:ascii="Times New Roman" w:hAnsi="Times New Roman" w:cs="Times New Roman"/>
          <w:lang w:eastAsia="zh-CN"/>
        </w:rPr>
        <w:t>、</w:t>
      </w:r>
      <w:r>
        <w:rPr>
          <w:rFonts w:hint="eastAsia" w:ascii="Times New Roman" w:hAnsi="Times New Roman" w:cs="Times New Roman"/>
        </w:rPr>
        <w:t>可读</w:t>
      </w:r>
      <w:r>
        <w:rPr>
          <w:rFonts w:hint="eastAsia" w:ascii="Times New Roman" w:hAnsi="Times New Roman" w:cs="Times New Roman"/>
          <w:lang w:eastAsia="zh-CN"/>
        </w:rPr>
        <w:t>。</w:t>
      </w:r>
      <w:r>
        <w:rPr>
          <w:rFonts w:hint="eastAsia"/>
          <w:szCs w:val="24"/>
        </w:rPr>
        <w:t>采用本体UDI的产品应在每次重新处理（如消毒、灭菌）后保持UDI清晰可读。</w:t>
      </w:r>
    </w:p>
    <w:p>
      <w:pPr>
        <w:ind w:firstLine="420" w:firstLineChars="200"/>
      </w:pPr>
      <w:r>
        <w:t>UDI</w:t>
      </w:r>
      <w:r>
        <w:rPr>
          <w:rFonts w:hint="eastAsia"/>
        </w:rPr>
        <w:t>载体</w:t>
      </w:r>
      <w:r>
        <w:t>应位于器械本身或其</w:t>
      </w:r>
      <w:r>
        <w:rPr>
          <w:rFonts w:hint="eastAsia"/>
          <w:lang w:val="en-US" w:eastAsia="zh-CN"/>
        </w:rPr>
        <w:t>最小销售单元</w:t>
      </w:r>
      <w:r>
        <w:rPr>
          <w:rFonts w:hint="eastAsia"/>
          <w:highlight w:val="none"/>
        </w:rPr>
        <w:t>标签上</w:t>
      </w:r>
      <w:r>
        <w:rPr>
          <w:rFonts w:hint="eastAsia"/>
        </w:rPr>
        <w:t>，以及</w:t>
      </w:r>
      <w:r>
        <w:t>更高</w:t>
      </w:r>
      <w:r>
        <w:rPr>
          <w:rFonts w:hint="eastAsia"/>
        </w:rPr>
        <w:t>级别</w:t>
      </w:r>
      <w:r>
        <w:t>的包装</w:t>
      </w:r>
      <w:r>
        <w:rPr>
          <w:rFonts w:hint="eastAsia"/>
        </w:rPr>
        <w:t>单元上（运输包装除外）</w:t>
      </w:r>
      <w:r>
        <w:t>。</w:t>
      </w:r>
    </w:p>
    <w:p>
      <w:pPr>
        <w:ind w:firstLine="420" w:firstLineChars="200"/>
      </w:pPr>
      <w:r>
        <w:t>运输</w:t>
      </w:r>
      <w:r>
        <w:rPr>
          <w:rFonts w:hint="eastAsia"/>
        </w:rPr>
        <w:t>包装可</w:t>
      </w:r>
      <w:r>
        <w:t>豁免</w:t>
      </w:r>
      <w:r>
        <w:rPr>
          <w:rFonts w:hint="eastAsia"/>
        </w:rPr>
        <w:t>UDI要求</w:t>
      </w:r>
      <w:r>
        <w:t>。例如，当医疗服务机构订购多台使用 UDI 或单个器械型号的器械，而且制造商将这些器械放置在一个容器内运输或用以保护单独包装的器械时，不要求运输</w:t>
      </w:r>
      <w:r>
        <w:rPr>
          <w:rFonts w:hint="eastAsia"/>
        </w:rPr>
        <w:t>包装</w:t>
      </w:r>
      <w:r>
        <w:t>上有 UDI。</w:t>
      </w:r>
    </w:p>
    <w:p>
      <w:pPr>
        <w:pStyle w:val="2"/>
        <w:rPr>
          <w:rFonts w:ascii="Arial" w:hAnsi="Arial" w:cs="Arial"/>
        </w:rPr>
      </w:pPr>
      <w:r>
        <w:rPr>
          <w:rFonts w:hint="eastAsia" w:ascii="Arial" w:hAnsi="Arial" w:cs="Arial"/>
        </w:rPr>
        <w:t>特定医疗器械类型的要求和规则</w:t>
      </w:r>
    </w:p>
    <w:p>
      <w:pPr>
        <w:pStyle w:val="3"/>
        <w:tabs>
          <w:tab w:val="clear" w:pos="420"/>
        </w:tabs>
      </w:pPr>
      <w:r>
        <w:rPr>
          <w:rFonts w:hint="eastAsia"/>
        </w:rPr>
        <w:t>可植入器械</w:t>
      </w:r>
    </w:p>
    <w:p>
      <w:pPr>
        <w:pStyle w:val="60"/>
        <w:numPr>
          <w:ilvl w:val="255"/>
          <w:numId w:val="0"/>
        </w:numPr>
        <w:ind w:firstLine="420" w:firstLineChars="200"/>
      </w:pPr>
      <w:r>
        <w:rPr>
          <w:rFonts w:hint="eastAsia"/>
        </w:rPr>
        <w:t>对于</w:t>
      </w:r>
      <w:r>
        <w:t>可植入器械</w:t>
      </w:r>
      <w:r>
        <w:rPr>
          <w:rFonts w:hint="eastAsia"/>
        </w:rPr>
        <w:t>，应确保其</w:t>
      </w:r>
      <w:r>
        <w:t>UDI</w:t>
      </w:r>
      <w:r>
        <w:rPr>
          <w:rFonts w:hint="eastAsia"/>
        </w:rPr>
        <w:t>信息</w:t>
      </w:r>
      <w:r>
        <w:t>在植入前可识别</w:t>
      </w:r>
      <w:r>
        <w:rPr>
          <w:rFonts w:hint="eastAsia"/>
        </w:rPr>
        <w:t>。且</w:t>
      </w:r>
      <w:r>
        <w:t>应在其</w:t>
      </w:r>
      <w:r>
        <w:rPr>
          <w:rFonts w:hint="eastAsia"/>
        </w:rPr>
        <w:t>最低包装级别</w:t>
      </w:r>
      <w:r>
        <w:t>下用UDI（UDI-DI + UDI-PI）或AIDC</w:t>
      </w:r>
      <w:r>
        <w:rPr>
          <w:rStyle w:val="33"/>
        </w:rPr>
        <w:footnoteReference w:id="1"/>
      </w:r>
      <w:r>
        <w:t xml:space="preserve"> 识别或标记；</w:t>
      </w:r>
    </w:p>
    <w:p>
      <w:pPr>
        <w:pStyle w:val="60"/>
        <w:numPr>
          <w:ilvl w:val="255"/>
          <w:numId w:val="0"/>
        </w:numPr>
        <w:ind w:firstLine="420" w:firstLineChars="200"/>
      </w:pPr>
      <w:r>
        <w:t>有源植入器械的UDI-PI应至少包含序列号，其他</w:t>
      </w:r>
      <w:r>
        <w:rPr>
          <w:rFonts w:hint="eastAsia"/>
        </w:rPr>
        <w:t>类型的</w:t>
      </w:r>
      <w:r>
        <w:t>植入器械</w:t>
      </w:r>
      <w:r>
        <w:rPr>
          <w:rFonts w:hint="eastAsia"/>
        </w:rPr>
        <w:t>其</w:t>
      </w:r>
      <w:r>
        <w:t>UDI-PI应至少包含生产批号和／或序列号；</w:t>
      </w:r>
    </w:p>
    <w:p>
      <w:pPr>
        <w:pStyle w:val="60"/>
        <w:numPr>
          <w:ilvl w:val="255"/>
          <w:numId w:val="0"/>
        </w:numPr>
        <w:ind w:firstLine="420" w:firstLineChars="200"/>
      </w:pPr>
      <w:r>
        <w:t>如植入器械附有用于病历中记录医疗器械相关信息的标识，宜包含UDI信息。</w:t>
      </w:r>
    </w:p>
    <w:p>
      <w:pPr>
        <w:pStyle w:val="3"/>
        <w:tabs>
          <w:tab w:val="clear" w:pos="420"/>
        </w:tabs>
      </w:pPr>
      <w:r>
        <w:rPr>
          <w:rFonts w:hint="eastAsia"/>
        </w:rPr>
        <w:t>可重复使用器械</w:t>
      </w:r>
    </w:p>
    <w:p>
      <w:pPr>
        <w:pStyle w:val="60"/>
        <w:numPr>
          <w:ilvl w:val="255"/>
          <w:numId w:val="0"/>
        </w:numPr>
        <w:ind w:firstLine="420" w:firstLineChars="200"/>
      </w:pPr>
      <w:r>
        <w:rPr>
          <w:rFonts w:hint="eastAsia"/>
        </w:rPr>
        <w:t>对于在使用前需要经过消毒和灭菌（或重新清理）的可重复使用的医疗</w:t>
      </w:r>
      <w:r>
        <w:t>器械</w:t>
      </w:r>
      <w:r>
        <w:rPr>
          <w:rFonts w:hint="eastAsia"/>
        </w:rPr>
        <w:t>，其</w:t>
      </w:r>
      <w:r>
        <w:t xml:space="preserve">UDI </w:t>
      </w:r>
      <w:r>
        <w:rPr>
          <w:rFonts w:hint="eastAsia"/>
        </w:rPr>
        <w:t>标识信息</w:t>
      </w:r>
      <w:r>
        <w:t>应置于器械</w:t>
      </w:r>
      <w:r>
        <w:rPr>
          <w:rFonts w:hint="eastAsia"/>
        </w:rPr>
        <w:t>本体</w:t>
      </w:r>
      <w:r>
        <w:t>上，而且</w:t>
      </w:r>
      <w:r>
        <w:rPr>
          <w:rFonts w:hint="eastAsia"/>
        </w:rPr>
        <w:t>应确保</w:t>
      </w:r>
      <w:r>
        <w:t>在</w:t>
      </w:r>
      <w:r>
        <w:rPr>
          <w:rFonts w:hint="eastAsia"/>
        </w:rPr>
        <w:t>消毒、灭菌、后续包装处理及器械使用结束</w:t>
      </w:r>
      <w:r>
        <w:t>后</w:t>
      </w:r>
      <w:r>
        <w:rPr>
          <w:rFonts w:hint="eastAsia"/>
        </w:rPr>
        <w:t>，其本体UDI信息在器械的有效期内</w:t>
      </w:r>
      <w:r>
        <w:t>都是可读的</w:t>
      </w:r>
      <w:r>
        <w:rPr>
          <w:rFonts w:hint="eastAsia"/>
        </w:rPr>
        <w:t>。</w:t>
      </w:r>
    </w:p>
    <w:p>
      <w:pPr>
        <w:pStyle w:val="60"/>
        <w:numPr>
          <w:ilvl w:val="255"/>
          <w:numId w:val="0"/>
        </w:numPr>
        <w:ind w:firstLine="420" w:firstLineChars="200"/>
      </w:pPr>
      <w:r>
        <w:rPr>
          <w:rFonts w:hint="eastAsia"/>
        </w:rPr>
        <w:t>注：该要求来自于欧盟。</w:t>
      </w:r>
    </w:p>
    <w:p>
      <w:pPr>
        <w:pStyle w:val="60"/>
        <w:numPr>
          <w:ilvl w:val="255"/>
          <w:numId w:val="0"/>
        </w:numPr>
        <w:ind w:left="420"/>
      </w:pPr>
      <w:r>
        <w:rPr>
          <w:rFonts w:hint="eastAsia"/>
        </w:rPr>
        <w:t>注册人、备案人</w:t>
      </w:r>
      <w:r>
        <w:t>应对</w:t>
      </w:r>
      <w:r>
        <w:rPr>
          <w:rFonts w:hint="eastAsia"/>
        </w:rPr>
        <w:t>此类医疗器械的</w:t>
      </w:r>
      <w:r>
        <w:t>UDI-PI 的</w:t>
      </w:r>
      <w:r>
        <w:rPr>
          <w:rFonts w:hint="eastAsia"/>
        </w:rPr>
        <w:t>相关信息（</w:t>
      </w:r>
      <w:r>
        <w:t>如批号或序列号</w:t>
      </w:r>
      <w:r>
        <w:rPr>
          <w:rFonts w:hint="eastAsia"/>
        </w:rPr>
        <w:t>）</w:t>
      </w:r>
      <w:r>
        <w:t>进行定义</w:t>
      </w:r>
      <w:r>
        <w:rPr>
          <w:rFonts w:hint="eastAsia"/>
        </w:rPr>
        <w:t>。</w:t>
      </w:r>
    </w:p>
    <w:p>
      <w:pPr>
        <w:pStyle w:val="3"/>
        <w:tabs>
          <w:tab w:val="clear" w:pos="420"/>
        </w:tabs>
      </w:pPr>
      <w:r>
        <w:rPr>
          <w:rFonts w:hint="eastAsia"/>
        </w:rPr>
        <w:t>医疗器械包</w:t>
      </w:r>
    </w:p>
    <w:p>
      <w:pPr>
        <w:numPr>
          <w:ilvl w:val="255"/>
          <w:numId w:val="0"/>
        </w:numPr>
        <w:ind w:left="420" w:leftChars="200"/>
      </w:pPr>
      <w:r>
        <w:rPr>
          <w:rFonts w:hint="eastAsia"/>
        </w:rPr>
        <w:t>医疗器械包是指由两种或以上医疗器械因特定的医疗目的而组合在一起包装的医疗器械组合包。</w:t>
      </w:r>
    </w:p>
    <w:p>
      <w:pPr>
        <w:numPr>
          <w:ilvl w:val="255"/>
          <w:numId w:val="0"/>
        </w:numPr>
        <w:ind w:left="420" w:leftChars="200"/>
      </w:pPr>
      <w:r>
        <w:rPr>
          <w:rFonts w:hint="eastAsia"/>
        </w:rPr>
        <w:t>对于</w:t>
      </w:r>
      <w:r>
        <w:t>单独</w:t>
      </w:r>
      <w:r>
        <w:rPr>
          <w:rFonts w:hint="eastAsia"/>
        </w:rPr>
        <w:t>销售和使用</w:t>
      </w:r>
      <w:r>
        <w:t>的</w:t>
      </w:r>
      <w:r>
        <w:rPr>
          <w:rFonts w:hint="eastAsia"/>
        </w:rPr>
        <w:t>医疗器械包</w:t>
      </w:r>
      <w:r>
        <w:t>，应具有独立的UDI</w:t>
      </w:r>
      <w:r>
        <w:rPr>
          <w:rFonts w:hint="eastAsia"/>
        </w:rPr>
        <w:t>。</w:t>
      </w:r>
    </w:p>
    <w:p>
      <w:pPr>
        <w:numPr>
          <w:ilvl w:val="255"/>
          <w:numId w:val="0"/>
        </w:numPr>
        <w:ind w:left="420" w:leftChars="200"/>
      </w:pPr>
      <w:r>
        <w:rPr>
          <w:rFonts w:hint="eastAsia"/>
        </w:rPr>
        <w:t>医疗器械包中的医疗</w:t>
      </w:r>
      <w:r>
        <w:t>器械</w:t>
      </w:r>
      <w:r>
        <w:rPr>
          <w:rFonts w:hint="eastAsia"/>
        </w:rPr>
        <w:t>若进行UDI标识，则</w:t>
      </w:r>
      <w:r>
        <w:t>应将UDI 载体置于其包装上或器械本</w:t>
      </w:r>
      <w:r>
        <w:rPr>
          <w:rFonts w:hint="eastAsia"/>
        </w:rPr>
        <w:t>体</w:t>
      </w:r>
      <w:r>
        <w:t>上。</w:t>
      </w:r>
    </w:p>
    <w:p>
      <w:pPr>
        <w:numPr>
          <w:ilvl w:val="255"/>
          <w:numId w:val="0"/>
        </w:numPr>
        <w:ind w:left="420" w:leftChars="200"/>
      </w:pPr>
      <w:r>
        <w:rPr>
          <w:rFonts w:hint="eastAsia"/>
        </w:rPr>
        <w:t>医疗器械包</w:t>
      </w:r>
      <w:r>
        <w:t>中的医疗器械若单独</w:t>
      </w:r>
      <w:r>
        <w:rPr>
          <w:rFonts w:hint="eastAsia"/>
        </w:rPr>
        <w:t>销售和使用</w:t>
      </w:r>
      <w:r>
        <w:t>，应具有独立的UDI</w:t>
      </w:r>
      <w:r>
        <w:rPr>
          <w:rFonts w:hint="eastAsia"/>
        </w:rPr>
        <w:t>标识。</w:t>
      </w:r>
    </w:p>
    <w:p>
      <w:pPr>
        <w:pStyle w:val="60"/>
        <w:numPr>
          <w:ilvl w:val="255"/>
          <w:numId w:val="0"/>
        </w:numPr>
        <w:ind w:firstLine="420" w:firstLineChars="200"/>
      </w:pPr>
      <w:r>
        <w:rPr>
          <w:rFonts w:hint="eastAsia"/>
        </w:rPr>
        <w:t>医疗器械包</w:t>
      </w:r>
      <w:r>
        <w:t>中</w:t>
      </w:r>
      <w:r>
        <w:rPr>
          <w:rFonts w:hint="eastAsia"/>
        </w:rPr>
        <w:t>若包含</w:t>
      </w:r>
      <w:r>
        <w:t>一次性使用医疗器械，其用途一般为其拟使用的人</w:t>
      </w:r>
      <w:r>
        <w:rPr>
          <w:rFonts w:hint="eastAsia"/>
        </w:rPr>
        <w:t>员</w:t>
      </w:r>
      <w:r>
        <w:t>所知</w:t>
      </w:r>
      <w:r>
        <w:rPr>
          <w:rFonts w:hint="eastAsia"/>
        </w:rPr>
        <w:t>且不适用于组合包范围以外的人员使用，</w:t>
      </w:r>
      <w:r>
        <w:t>可无需</w:t>
      </w:r>
      <w:r>
        <w:rPr>
          <w:rFonts w:hint="eastAsia"/>
        </w:rPr>
        <w:t>对该一次性使用的医疗器械进行</w:t>
      </w:r>
      <w:r>
        <w:t>UDI</w:t>
      </w:r>
      <w:r>
        <w:rPr>
          <w:rFonts w:hint="eastAsia"/>
        </w:rPr>
        <w:t>标识。</w:t>
      </w:r>
    </w:p>
    <w:p>
      <w:pPr>
        <w:pStyle w:val="60"/>
        <w:numPr>
          <w:ilvl w:val="255"/>
          <w:numId w:val="0"/>
        </w:numPr>
        <w:ind w:firstLine="420" w:firstLineChars="200"/>
      </w:pPr>
      <w:r>
        <w:t>在相关</w:t>
      </w:r>
      <w:r>
        <w:rPr>
          <w:rFonts w:hint="eastAsia"/>
        </w:rPr>
        <w:t>级别</w:t>
      </w:r>
      <w:r>
        <w:t>包装上</w:t>
      </w:r>
      <w:r>
        <w:rPr>
          <w:rFonts w:hint="eastAsia"/>
        </w:rPr>
        <w:t>已</w:t>
      </w:r>
      <w:r>
        <w:t>设置 UDI 载体的器械，在</w:t>
      </w:r>
      <w:r>
        <w:rPr>
          <w:rFonts w:hint="eastAsia"/>
        </w:rPr>
        <w:t>组成医疗器械包</w:t>
      </w:r>
      <w:r>
        <w:t>时，无需</w:t>
      </w:r>
      <w:r>
        <w:rPr>
          <w:rFonts w:hint="eastAsia"/>
        </w:rPr>
        <w:t>再设置</w:t>
      </w:r>
      <w:r>
        <w:t xml:space="preserve"> UDI</w:t>
      </w:r>
      <w:r>
        <w:rPr>
          <w:rFonts w:hint="eastAsia"/>
        </w:rPr>
        <w:t>载体</w:t>
      </w:r>
      <w:r>
        <w:t>。</w:t>
      </w:r>
      <w:r>
        <w:rPr>
          <w:rFonts w:hint="eastAsia"/>
        </w:rPr>
        <w:t>豁免U</w:t>
      </w:r>
      <w:r>
        <w:t>DI</w:t>
      </w:r>
      <w:r>
        <w:rPr>
          <w:rFonts w:hint="eastAsia"/>
        </w:rPr>
        <w:t>载体的器械在组成医疗器械包时，也无需再设置U</w:t>
      </w:r>
      <w:r>
        <w:t>DI</w:t>
      </w:r>
      <w:r>
        <w:rPr>
          <w:rFonts w:hint="eastAsia"/>
        </w:rPr>
        <w:t>载体。</w:t>
      </w:r>
    </w:p>
    <w:p>
      <w:pPr>
        <w:pStyle w:val="60"/>
        <w:numPr>
          <w:ilvl w:val="255"/>
          <w:numId w:val="0"/>
        </w:numPr>
        <w:ind w:firstLine="420" w:firstLineChars="200"/>
      </w:pPr>
      <w:r>
        <w:rPr>
          <w:rFonts w:hint="eastAsia"/>
        </w:rPr>
        <w:t>医疗器械包</w:t>
      </w:r>
      <w:r>
        <w:t>的 UDI 载体通常应贴在包装</w:t>
      </w:r>
      <w:r>
        <w:rPr>
          <w:rFonts w:hint="eastAsia"/>
        </w:rPr>
        <w:t>的外部，也可根据实际需要放在</w:t>
      </w:r>
      <w:r>
        <w:t>透明包装内</w:t>
      </w:r>
      <w:r>
        <w:rPr>
          <w:rFonts w:hint="eastAsia"/>
        </w:rPr>
        <w:t>，但</w:t>
      </w:r>
      <w:r>
        <w:t>UDI 载体都应是可读的。</w:t>
      </w:r>
    </w:p>
    <w:p>
      <w:pPr>
        <w:pStyle w:val="60"/>
        <w:numPr>
          <w:ilvl w:val="255"/>
          <w:numId w:val="0"/>
        </w:numPr>
        <w:ind w:firstLine="420" w:firstLineChars="200"/>
      </w:pPr>
      <w:r>
        <w:rPr>
          <w:rFonts w:hint="eastAsia"/>
        </w:rPr>
        <w:t>例如：某招标文书中要求中标人除了提供超声诊断系统之外，还应搭配P</w:t>
      </w:r>
      <w:r>
        <w:t>ACS</w:t>
      </w:r>
      <w:r>
        <w:rPr>
          <w:rFonts w:hint="eastAsia"/>
        </w:rPr>
        <w:t>软件。中标人自身不生产P</w:t>
      </w:r>
      <w:r>
        <w:t>ACS</w:t>
      </w:r>
      <w:r>
        <w:rPr>
          <w:rFonts w:hint="eastAsia"/>
        </w:rPr>
        <w:t>软件，所以向其他公司采购了P</w:t>
      </w:r>
      <w:r>
        <w:t>ACS</w:t>
      </w:r>
      <w:r>
        <w:rPr>
          <w:rFonts w:hint="eastAsia"/>
        </w:rPr>
        <w:t>软件与自家的超声诊断系统一起包装之后交付给招标人。此种情况下，尽管超声诊断系统与P</w:t>
      </w:r>
      <w:r>
        <w:t>ACS</w:t>
      </w:r>
      <w:r>
        <w:rPr>
          <w:rFonts w:hint="eastAsia"/>
        </w:rPr>
        <w:t>都是医疗器械且一起包装，但是因为他们的组合不是为了特定的医疗目的，所以不构成医疗器械包，不需要设置单独的U</w:t>
      </w:r>
      <w:r>
        <w:t>DI</w:t>
      </w:r>
      <w:r>
        <w:rPr>
          <w:rFonts w:hint="eastAsia"/>
        </w:rPr>
        <w:t>标识。</w:t>
      </w:r>
    </w:p>
    <w:p>
      <w:pPr>
        <w:pStyle w:val="60"/>
        <w:numPr>
          <w:ilvl w:val="255"/>
          <w:numId w:val="0"/>
        </w:numPr>
        <w:ind w:firstLine="420" w:firstLineChars="200"/>
      </w:pPr>
      <w:r>
        <w:rPr>
          <w:rFonts w:hint="eastAsia"/>
        </w:rPr>
        <w:t>例如：质控物与诊断试剂一起包装销售构成了医疗器械包，此组合包应设置单独的U</w:t>
      </w:r>
      <w:r>
        <w:t>DI</w:t>
      </w:r>
      <w:r>
        <w:rPr>
          <w:rFonts w:hint="eastAsia"/>
        </w:rPr>
        <w:t>标识，包内的质控物和试剂可以不用设置U</w:t>
      </w:r>
      <w:r>
        <w:t>DI</w:t>
      </w:r>
      <w:r>
        <w:rPr>
          <w:rFonts w:hint="eastAsia"/>
        </w:rPr>
        <w:t>标识。但若质控物和诊断试剂还分别单独销售，那么质控物和诊断试剂需要分别设置单独的U</w:t>
      </w:r>
      <w:r>
        <w:t>DI</w:t>
      </w:r>
      <w:r>
        <w:rPr>
          <w:rFonts w:hint="eastAsia"/>
        </w:rPr>
        <w:t>标识。</w:t>
      </w:r>
    </w:p>
    <w:p>
      <w:pPr>
        <w:pStyle w:val="60"/>
        <w:numPr>
          <w:ilvl w:val="255"/>
          <w:numId w:val="0"/>
        </w:numPr>
        <w:ind w:firstLine="420" w:firstLineChars="200"/>
      </w:pPr>
      <w:r>
        <w:rPr>
          <w:rFonts w:hint="eastAsia"/>
        </w:rPr>
        <w:t>例如：</w:t>
      </w:r>
      <w:r>
        <w:rPr>
          <w:rFonts w:ascii="Times New Roman" w:hAnsi="Times New Roman" w:eastAsia="宋体" w:cs="Times New Roman"/>
          <w:color w:val="auto"/>
          <w:sz w:val="21"/>
          <w:szCs w:val="24"/>
          <w:shd w:val="clear" w:color="auto" w:fill="auto"/>
        </w:rPr>
        <w:t>无菌提供的可重复使用医疗器械包，</w:t>
      </w:r>
      <w:r>
        <w:rPr>
          <w:rFonts w:hint="eastAsia"/>
        </w:rPr>
        <w:t>该器械包的</w:t>
      </w:r>
      <w:r>
        <w:t>UDI</w:t>
      </w:r>
      <w:r>
        <w:rPr>
          <w:rFonts w:hint="eastAsia"/>
        </w:rPr>
        <w:t>载体放置在其外包装表面上，且该</w:t>
      </w:r>
      <w:r>
        <w:rPr>
          <w:rFonts w:ascii="Times New Roman" w:hAnsi="Times New Roman" w:eastAsia="宋体" w:cs="Times New Roman"/>
          <w:color w:val="auto"/>
          <w:sz w:val="21"/>
          <w:szCs w:val="24"/>
          <w:shd w:val="clear" w:color="auto" w:fill="auto"/>
        </w:rPr>
        <w:t>重复使用的组件每次均需要重新灭菌才可以使用，灭菌过程必然要远离原包装导致无UDI 码可追溯，因此该类器械必须印刻可长久保持的UDI码，替换时需要采购具有UDI码的新组件。</w:t>
      </w:r>
    </w:p>
    <w:p>
      <w:pPr>
        <w:pStyle w:val="60"/>
        <w:numPr>
          <w:ilvl w:val="255"/>
          <w:numId w:val="0"/>
        </w:numPr>
        <w:ind w:firstLine="420" w:firstLineChars="200"/>
      </w:pPr>
      <w:r>
        <w:rPr>
          <w:rFonts w:hint="eastAsia"/>
        </w:rPr>
        <w:t>例如：</w:t>
      </w:r>
      <w:r>
        <w:rPr>
          <w:rFonts w:ascii="Times New Roman" w:hAnsi="Times New Roman" w:eastAsia="宋体" w:cs="Times New Roman"/>
          <w:color w:val="auto"/>
          <w:sz w:val="21"/>
          <w:szCs w:val="24"/>
          <w:shd w:val="clear" w:color="auto" w:fill="auto"/>
        </w:rPr>
        <w:t>非无菌提供的非一次性医疗器械包</w:t>
      </w:r>
      <w:r>
        <w:rPr>
          <w:rFonts w:hint="eastAsia" w:ascii="Times New Roman" w:hAnsi="Times New Roman" w:eastAsia="宋体" w:cs="Times New Roman"/>
          <w:color w:val="auto"/>
          <w:sz w:val="21"/>
          <w:szCs w:val="24"/>
          <w:shd w:val="clear" w:color="auto" w:fill="auto"/>
        </w:rPr>
        <w:t>，</w:t>
      </w:r>
      <w:r>
        <w:rPr>
          <w:rFonts w:ascii="Times New Roman" w:hAnsi="Times New Roman" w:eastAsia="宋体" w:cs="Times New Roman"/>
          <w:color w:val="auto"/>
          <w:sz w:val="21"/>
          <w:szCs w:val="24"/>
          <w:shd w:val="clear" w:color="auto" w:fill="auto"/>
        </w:rPr>
        <w:t>这类包产品往往有一个可开关的包装放置所有</w:t>
      </w:r>
      <w:r>
        <w:rPr>
          <w:rFonts w:hint="eastAsia" w:ascii="Times New Roman" w:hAnsi="Times New Roman" w:eastAsia="宋体" w:cs="Times New Roman"/>
          <w:color w:val="auto"/>
          <w:sz w:val="21"/>
          <w:szCs w:val="24"/>
          <w:shd w:val="clear" w:color="auto" w:fill="auto"/>
        </w:rPr>
        <w:t>可</w:t>
      </w:r>
      <w:r>
        <w:rPr>
          <w:rFonts w:ascii="Times New Roman" w:hAnsi="Times New Roman" w:eastAsia="宋体" w:cs="Times New Roman"/>
          <w:color w:val="auto"/>
          <w:sz w:val="21"/>
          <w:szCs w:val="24"/>
          <w:shd w:val="clear" w:color="auto" w:fill="auto"/>
        </w:rPr>
        <w:t>重复使用的组件，在每次使用前，里面的组件没有被处理或改变，使用时才打开包装，因此需要在整体包装上标示UDI码。</w:t>
      </w:r>
    </w:p>
    <w:p>
      <w:pPr>
        <w:pStyle w:val="3"/>
        <w:tabs>
          <w:tab w:val="clear" w:pos="420"/>
        </w:tabs>
      </w:pPr>
      <w:r>
        <w:rPr>
          <w:rFonts w:hint="eastAsia"/>
        </w:rPr>
        <w:t>可配置器械</w:t>
      </w:r>
    </w:p>
    <w:p>
      <w:pPr>
        <w:pStyle w:val="60"/>
        <w:numPr>
          <w:ilvl w:val="255"/>
          <w:numId w:val="0"/>
        </w:numPr>
        <w:ind w:firstLine="420" w:firstLineChars="200"/>
      </w:pPr>
      <w:r>
        <w:rPr>
          <w:rFonts w:hint="eastAsia"/>
        </w:rPr>
        <w:t>可配置器械是指由多个部件组成的可以以多种配置组装的医疗器械。</w:t>
      </w:r>
    </w:p>
    <w:p>
      <w:pPr>
        <w:pStyle w:val="60"/>
        <w:numPr>
          <w:ilvl w:val="255"/>
          <w:numId w:val="0"/>
        </w:numPr>
        <w:ind w:firstLine="420" w:firstLineChars="200"/>
      </w:pPr>
      <w:r>
        <w:rPr>
          <w:rFonts w:hint="eastAsia"/>
        </w:rPr>
        <w:t>注：该要求来自于欧盟。</w:t>
      </w:r>
    </w:p>
    <w:p>
      <w:pPr>
        <w:pStyle w:val="60"/>
        <w:numPr>
          <w:ilvl w:val="255"/>
          <w:numId w:val="0"/>
        </w:numPr>
        <w:ind w:firstLine="420" w:firstLineChars="200"/>
      </w:pPr>
      <w:r>
        <w:rPr>
          <w:rFonts w:hint="eastAsia"/>
        </w:rPr>
        <w:t>可配置器械包含多个不同的配置，</w:t>
      </w:r>
      <w:r>
        <w:t>可配置器械</w:t>
      </w:r>
      <w:r>
        <w:rPr>
          <w:rFonts w:hint="eastAsia"/>
        </w:rPr>
        <w:t>的</w:t>
      </w:r>
      <w:r>
        <w:t xml:space="preserve"> UDI - DI 应分配给</w:t>
      </w:r>
      <w:r>
        <w:rPr>
          <w:rFonts w:hint="eastAsia"/>
        </w:rPr>
        <w:t>整体</w:t>
      </w:r>
      <w:r>
        <w:t>配置组</w:t>
      </w:r>
      <w:r>
        <w:rPr>
          <w:rFonts w:hint="eastAsia"/>
        </w:rPr>
        <w:t>，</w:t>
      </w:r>
      <w:r>
        <w:t>而不是</w:t>
      </w:r>
      <w:r>
        <w:rPr>
          <w:rFonts w:hint="eastAsia"/>
        </w:rPr>
        <w:t>某个特定的</w:t>
      </w:r>
      <w:r>
        <w:t>配置。</w:t>
      </w:r>
    </w:p>
    <w:p>
      <w:pPr>
        <w:pStyle w:val="60"/>
        <w:numPr>
          <w:ilvl w:val="255"/>
          <w:numId w:val="0"/>
        </w:numPr>
        <w:ind w:firstLine="420" w:firstLineChars="200"/>
      </w:pPr>
      <w:r>
        <w:rPr>
          <w:rFonts w:hint="eastAsia"/>
        </w:rPr>
        <w:t>一个可配置器械包含多个配置，每一个特定的配置构成一个具体的器械销售使用单元，如超声诊断系统由主机（标识为主机A）和多个探头组成（标识为探头B、探头C、探头D），注册人依据客户的需求把超声诊断系统分成多个配置进行销售，配置如下：</w:t>
      </w:r>
    </w:p>
    <w:p>
      <w:pPr>
        <w:pStyle w:val="60"/>
        <w:numPr>
          <w:ilvl w:val="255"/>
          <w:numId w:val="0"/>
        </w:numPr>
        <w:ind w:left="1050" w:leftChars="500"/>
      </w:pPr>
      <w:r>
        <w:rPr>
          <w:rFonts w:hint="eastAsia"/>
        </w:rPr>
        <w:t>配置1：主机A</w:t>
      </w:r>
      <w:r>
        <w:t>+</w:t>
      </w:r>
      <w:r>
        <w:rPr>
          <w:rFonts w:hint="eastAsia"/>
        </w:rPr>
        <w:t>探头B</w:t>
      </w:r>
      <w:r>
        <w:t>+</w:t>
      </w:r>
      <w:r>
        <w:rPr>
          <w:rFonts w:hint="eastAsia"/>
        </w:rPr>
        <w:t>探头C；</w:t>
      </w:r>
    </w:p>
    <w:p>
      <w:pPr>
        <w:pStyle w:val="60"/>
        <w:numPr>
          <w:ilvl w:val="255"/>
          <w:numId w:val="0"/>
        </w:numPr>
        <w:ind w:left="1050" w:leftChars="500"/>
      </w:pPr>
      <w:r>
        <w:rPr>
          <w:rFonts w:hint="eastAsia"/>
        </w:rPr>
        <w:t>配置2：主机A</w:t>
      </w:r>
      <w:r>
        <w:t>+</w:t>
      </w:r>
      <w:r>
        <w:rPr>
          <w:rFonts w:hint="eastAsia"/>
        </w:rPr>
        <w:t>探头C</w:t>
      </w:r>
      <w:r>
        <w:t>+</w:t>
      </w:r>
      <w:r>
        <w:rPr>
          <w:rFonts w:hint="eastAsia"/>
        </w:rPr>
        <w:t>探头D；</w:t>
      </w:r>
    </w:p>
    <w:p>
      <w:pPr>
        <w:pStyle w:val="60"/>
        <w:numPr>
          <w:ilvl w:val="255"/>
          <w:numId w:val="0"/>
        </w:numPr>
        <w:ind w:left="1050" w:leftChars="500"/>
      </w:pPr>
      <w:r>
        <w:rPr>
          <w:rFonts w:hint="eastAsia"/>
        </w:rPr>
        <w:t>配置3：主机A</w:t>
      </w:r>
      <w:r>
        <w:t>+</w:t>
      </w:r>
      <w:r>
        <w:rPr>
          <w:rFonts w:hint="eastAsia"/>
        </w:rPr>
        <w:t>探头B。</w:t>
      </w:r>
    </w:p>
    <w:p>
      <w:pPr>
        <w:ind w:firstLine="420" w:firstLineChars="200"/>
      </w:pPr>
      <w:r>
        <w:rPr>
          <w:rFonts w:hint="eastAsia"/>
        </w:rPr>
        <w:t>此超声诊断系统即可配置器械，配置1、配置2和配置3都是此超声诊断系统的特定配置。可配置器械</w:t>
      </w:r>
      <w:r>
        <w:t>DI</w:t>
      </w:r>
      <w:r>
        <w:rPr>
          <w:rFonts w:hint="eastAsia"/>
        </w:rPr>
        <w:t>即是指超声诊断系统的</w:t>
      </w:r>
      <w:r>
        <w:t>DI</w:t>
      </w:r>
      <w:r>
        <w:rPr>
          <w:rFonts w:hint="eastAsia"/>
        </w:rPr>
        <w:t>，各特定配置使用与可配置器械相同的</w:t>
      </w:r>
      <w:r>
        <w:t>DI</w:t>
      </w:r>
      <w:r>
        <w:rPr>
          <w:rFonts w:hint="eastAsia"/>
        </w:rPr>
        <w:t>。</w:t>
      </w:r>
    </w:p>
    <w:p>
      <w:pPr>
        <w:pStyle w:val="60"/>
        <w:numPr>
          <w:ilvl w:val="255"/>
          <w:numId w:val="0"/>
        </w:numPr>
        <w:ind w:firstLine="420" w:firstLineChars="200"/>
      </w:pPr>
      <w:r>
        <w:rPr>
          <w:rFonts w:hint="eastAsia"/>
        </w:rPr>
        <w:t>对于该类器械，</w:t>
      </w:r>
      <w:r>
        <w:t>应将可配置器械</w:t>
      </w:r>
      <w:r>
        <w:rPr>
          <w:rFonts w:hint="eastAsia"/>
        </w:rPr>
        <w:t>的</w:t>
      </w:r>
      <w:r>
        <w:t>UDI - PI 分配给各</w:t>
      </w:r>
      <w:r>
        <w:rPr>
          <w:rFonts w:hint="eastAsia"/>
        </w:rPr>
        <w:t>具体</w:t>
      </w:r>
      <w:r>
        <w:t>的配置</w:t>
      </w:r>
      <w:r>
        <w:rPr>
          <w:rFonts w:hint="eastAsia"/>
        </w:rPr>
        <w:t>。</w:t>
      </w:r>
    </w:p>
    <w:p>
      <w:pPr>
        <w:pStyle w:val="60"/>
        <w:numPr>
          <w:ilvl w:val="255"/>
          <w:numId w:val="0"/>
        </w:numPr>
        <w:ind w:firstLine="420" w:firstLineChars="200"/>
        <w:rPr>
          <w:highlight w:val="none"/>
        </w:rPr>
      </w:pPr>
      <w:r>
        <w:t>可配置器械的 UDI载体应放置在最不可能在使用期间进行更换的组件上，</w:t>
      </w:r>
      <w:r>
        <w:rPr>
          <w:rFonts w:hint="eastAsia"/>
        </w:rPr>
        <w:t>例如对于上述配置1所</w:t>
      </w:r>
      <w:r>
        <w:rPr>
          <w:rFonts w:hint="eastAsia"/>
          <w:highlight w:val="none"/>
        </w:rPr>
        <w:t>属的可配置器械组合，应当将UDI载体置于主机A上，</w:t>
      </w:r>
      <w:r>
        <w:rPr>
          <w:highlight w:val="none"/>
        </w:rPr>
        <w:t>并且</w:t>
      </w:r>
      <w:r>
        <w:rPr>
          <w:rFonts w:hint="eastAsia"/>
          <w:highlight w:val="none"/>
        </w:rPr>
        <w:t>将其作为该套</w:t>
      </w:r>
      <w:r>
        <w:rPr>
          <w:highlight w:val="none"/>
        </w:rPr>
        <w:t>器械</w:t>
      </w:r>
      <w:r>
        <w:rPr>
          <w:rFonts w:hint="eastAsia"/>
          <w:highlight w:val="none"/>
        </w:rPr>
        <w:t>的</w:t>
      </w:r>
      <w:r>
        <w:rPr>
          <w:highlight w:val="none"/>
        </w:rPr>
        <w:t>UDI</w:t>
      </w:r>
      <w:r>
        <w:rPr>
          <w:rFonts w:hint="eastAsia"/>
          <w:highlight w:val="none"/>
        </w:rPr>
        <w:t>载体。</w:t>
      </w:r>
    </w:p>
    <w:p>
      <w:pPr>
        <w:pStyle w:val="60"/>
        <w:numPr>
          <w:ilvl w:val="255"/>
          <w:numId w:val="0"/>
        </w:numPr>
        <w:ind w:firstLine="420" w:firstLineChars="200"/>
        <w:rPr>
          <w:highlight w:val="none"/>
        </w:rPr>
      </w:pPr>
      <w:r>
        <w:rPr>
          <w:rFonts w:hint="eastAsia"/>
          <w:highlight w:val="none"/>
        </w:rPr>
        <w:t>对于可配置器械中的单一组件，若可作为独立的医疗器械使用和单独销售，则应当分配一个单独的</w:t>
      </w:r>
      <w:r>
        <w:rPr>
          <w:highlight w:val="none"/>
        </w:rPr>
        <w:t xml:space="preserve"> UDI</w:t>
      </w:r>
      <w:r>
        <w:rPr>
          <w:rFonts w:hint="eastAsia"/>
          <w:highlight w:val="none"/>
        </w:rPr>
        <w:t>。例如生命信息监护系统中的二氧化碳检测模块，单独销售和使用时应设置单独的U</w:t>
      </w:r>
      <w:r>
        <w:rPr>
          <w:highlight w:val="none"/>
        </w:rPr>
        <w:t>DI</w:t>
      </w:r>
      <w:r>
        <w:rPr>
          <w:rFonts w:hint="eastAsia"/>
          <w:highlight w:val="none"/>
        </w:rPr>
        <w:t>标识。</w:t>
      </w:r>
    </w:p>
    <w:p>
      <w:pPr>
        <w:pStyle w:val="3"/>
        <w:tabs>
          <w:tab w:val="clear" w:pos="420"/>
        </w:tabs>
      </w:pPr>
      <w:r>
        <w:rPr>
          <w:rFonts w:hint="eastAsia"/>
        </w:rPr>
        <w:t>医疗器械软件</w:t>
      </w:r>
    </w:p>
    <w:p>
      <w:pPr>
        <w:pStyle w:val="60"/>
        <w:numPr>
          <w:ilvl w:val="255"/>
          <w:numId w:val="0"/>
        </w:numPr>
        <w:ind w:left="420"/>
      </w:pPr>
      <w:r>
        <w:t>独立软件应在产品</w:t>
      </w:r>
      <w:r>
        <w:rPr>
          <w:rFonts w:hint="eastAsia"/>
        </w:rPr>
        <w:t>系统级别</w:t>
      </w:r>
      <w:r>
        <w:t>分配UDI</w:t>
      </w:r>
      <w:r>
        <w:rPr>
          <w:rFonts w:hint="eastAsia"/>
        </w:rPr>
        <w:t>，</w:t>
      </w:r>
      <w:r>
        <w:t>完整</w:t>
      </w:r>
      <w:r>
        <w:rPr>
          <w:rFonts w:hint="eastAsia"/>
        </w:rPr>
        <w:t>的</w:t>
      </w:r>
      <w:r>
        <w:t>UDI</w:t>
      </w:r>
      <w:r>
        <w:rPr>
          <w:rFonts w:hint="eastAsia"/>
        </w:rPr>
        <w:t>包括</w:t>
      </w:r>
      <w:r>
        <w:t>AIDC和HRI</w:t>
      </w:r>
      <w:r>
        <w:rPr>
          <w:rStyle w:val="33"/>
        </w:rPr>
        <w:footnoteReference w:id="2"/>
      </w:r>
      <w:r>
        <w:rPr>
          <w:rFonts w:hint="eastAsia"/>
        </w:rPr>
        <w:t>（如有物理介质存在时）</w:t>
      </w:r>
      <w:r>
        <w:t>。</w:t>
      </w:r>
    </w:p>
    <w:p>
      <w:pPr>
        <w:pStyle w:val="60"/>
        <w:numPr>
          <w:ilvl w:val="255"/>
          <w:numId w:val="0"/>
        </w:numPr>
        <w:ind w:firstLine="420" w:firstLineChars="200"/>
      </w:pPr>
      <w:r>
        <w:rPr>
          <w:rFonts w:hint="eastAsia"/>
        </w:rPr>
        <w:t>对包含</w:t>
      </w:r>
      <w:r>
        <w:t>软件的物理介质上赋予的DI应与分配给系统软件的DI相一致。</w:t>
      </w:r>
    </w:p>
    <w:p>
      <w:pPr>
        <w:pStyle w:val="60"/>
        <w:numPr>
          <w:ilvl w:val="255"/>
          <w:numId w:val="0"/>
        </w:numPr>
        <w:ind w:firstLine="420" w:firstLineChars="200"/>
      </w:pPr>
      <w:r>
        <w:t>独立软件发生重大软件更新应分配新的UDI-DI，仅发生轻微软件更新应分配新的UDI-PI而非UDI-DI</w:t>
      </w:r>
      <w:r>
        <w:rPr>
          <w:rFonts w:hint="eastAsia"/>
        </w:rPr>
        <w:t>。</w:t>
      </w:r>
    </w:p>
    <w:p>
      <w:pPr>
        <w:pStyle w:val="60"/>
        <w:numPr>
          <w:ilvl w:val="255"/>
          <w:numId w:val="0"/>
        </w:numPr>
        <w:ind w:firstLine="420" w:firstLineChars="200"/>
      </w:pPr>
      <w:r>
        <w:t>软件完整版本是实现独立软件可追溯性的重要工具，应在UDI-PI中体现</w:t>
      </w:r>
      <w:r>
        <w:rPr>
          <w:rFonts w:hint="eastAsia"/>
        </w:rPr>
        <w:t>。</w:t>
      </w:r>
      <w:r>
        <w:t>通常情况下，软件版本可使用生产批号的</w:t>
      </w:r>
      <w:r>
        <w:rPr>
          <w:rFonts w:hint="eastAsia"/>
        </w:rPr>
        <w:t>应用标识符</w:t>
      </w:r>
      <w:r>
        <w:t>表示，如发码机构为软件版本分配了特定的</w:t>
      </w:r>
      <w:r>
        <w:rPr>
          <w:rFonts w:hint="eastAsia"/>
        </w:rPr>
        <w:t>应用标识符</w:t>
      </w:r>
      <w:r>
        <w:t>，也可从其规定</w:t>
      </w:r>
      <w:r>
        <w:rPr>
          <w:rFonts w:hint="eastAsia"/>
        </w:rPr>
        <w:t xml:space="preserve">。 </w:t>
      </w:r>
      <w:r>
        <w:t xml:space="preserve"> </w:t>
      </w:r>
    </w:p>
    <w:p>
      <w:pPr>
        <w:pStyle w:val="60"/>
        <w:numPr>
          <w:ilvl w:val="255"/>
          <w:numId w:val="0"/>
        </w:numPr>
        <w:ind w:firstLine="420" w:firstLineChars="200"/>
      </w:pPr>
      <w:r>
        <w:t>通过</w:t>
      </w:r>
      <w:r>
        <w:rPr>
          <w:rFonts w:hint="eastAsia"/>
        </w:rPr>
        <w:t>CD</w:t>
      </w:r>
      <w:r>
        <w:t>或</w:t>
      </w:r>
      <w:r>
        <w:rPr>
          <w:rFonts w:hint="eastAsia"/>
        </w:rPr>
        <w:t>DVD</w:t>
      </w:r>
      <w:r>
        <w:t>等物理介质交付独立软件时，每个产品包装</w:t>
      </w:r>
      <w:r>
        <w:rPr>
          <w:rFonts w:hint="eastAsia"/>
        </w:rPr>
        <w:t>级别</w:t>
      </w:r>
      <w:r>
        <w:t>均应带有</w:t>
      </w:r>
      <w:r>
        <w:rPr>
          <w:rFonts w:hint="eastAsia"/>
        </w:rPr>
        <w:t>UDI信息。</w:t>
      </w:r>
    </w:p>
    <w:p>
      <w:pPr>
        <w:pStyle w:val="60"/>
        <w:ind w:left="425" w:firstLine="0" w:firstLineChars="0"/>
      </w:pPr>
      <w:r>
        <w:t>应采用易读的纯文本</w:t>
      </w:r>
      <w:r>
        <w:rPr>
          <w:rFonts w:hint="eastAsia"/>
        </w:rPr>
        <w:t>（H</w:t>
      </w:r>
      <w:r>
        <w:t>RI</w:t>
      </w:r>
      <w:r>
        <w:rPr>
          <w:rFonts w:hint="eastAsia"/>
        </w:rPr>
        <w:t>）</w:t>
      </w:r>
      <w:r>
        <w:t>格式，在用户易见的界面上提供UDI</w:t>
      </w:r>
      <w:r>
        <w:rPr>
          <w:rFonts w:hint="eastAsia"/>
        </w:rPr>
        <w:t>相关信息</w:t>
      </w:r>
      <w:r>
        <w:t>。</w:t>
      </w:r>
    </w:p>
    <w:p>
      <w:pPr>
        <w:pStyle w:val="60"/>
        <w:ind w:left="425" w:firstLine="0" w:firstLineChars="0"/>
      </w:pPr>
      <w:r>
        <w:t>对于没有用户界面的独立软件，应能够通过应用程序编程接口（</w:t>
      </w:r>
      <w:r>
        <w:rPr>
          <w:rFonts w:hint="eastAsia"/>
        </w:rPr>
        <w:t>如A</w:t>
      </w:r>
      <w:r>
        <w:t>PI）来发送UDI。</w:t>
      </w:r>
    </w:p>
    <w:p>
      <w:pPr>
        <w:pStyle w:val="60"/>
        <w:ind w:left="425" w:firstLine="0" w:firstLineChars="0"/>
      </w:pPr>
      <w:r>
        <w:t>独立软件的电子显示内容，只需提供HRI部分</w:t>
      </w:r>
      <w:r>
        <w:rPr>
          <w:rFonts w:hint="eastAsia"/>
        </w:rPr>
        <w:t>，需</w:t>
      </w:r>
      <w:r>
        <w:t>包括</w:t>
      </w:r>
      <w:r>
        <w:rPr>
          <w:rFonts w:hint="eastAsia"/>
        </w:rPr>
        <w:t>应用标识符</w:t>
      </w:r>
      <w:r>
        <w:t>。</w:t>
      </w:r>
    </w:p>
    <w:p>
      <w:pPr>
        <w:pStyle w:val="60"/>
        <w:ind w:left="425" w:firstLine="0" w:firstLineChars="0"/>
      </w:pPr>
      <w:r>
        <w:rPr>
          <w:rFonts w:hint="eastAsia"/>
        </w:rPr>
        <w:t>例如：对于单独软件，通常软件版本可理解为PI。</w:t>
      </w:r>
    </w:p>
    <w:p>
      <w:pPr>
        <w:pStyle w:val="60"/>
        <w:ind w:left="425" w:firstLine="0" w:firstLineChars="0"/>
      </w:pPr>
      <w:r>
        <w:rPr>
          <w:rFonts w:hint="eastAsia"/>
        </w:rPr>
        <w:t>例如：对于有物理介质的情况，P</w:t>
      </w:r>
      <w:r>
        <w:t>I</w:t>
      </w:r>
      <w:r>
        <w:rPr>
          <w:rFonts w:hint="eastAsia"/>
        </w:rPr>
        <w:t>设置则参考常规医疗器械，如对于有物理介质和生产日期的独立软件，软件的使用界面体现的UDI信息为DI+PI（软件版本），物理介质的UDI信息体现为DI+PI（生产日期），二者的P</w:t>
      </w:r>
      <w:r>
        <w:t>I</w:t>
      </w:r>
      <w:r>
        <w:rPr>
          <w:rFonts w:hint="eastAsia"/>
        </w:rPr>
        <w:t>可以不同。</w:t>
      </w:r>
    </w:p>
    <w:p>
      <w:pPr>
        <w:pStyle w:val="2"/>
        <w:rPr>
          <w:rFonts w:ascii="Arial" w:hAnsi="Arial" w:cs="Arial"/>
        </w:rPr>
      </w:pPr>
      <w:r>
        <w:rPr>
          <w:rFonts w:hint="eastAsia" w:ascii="Arial" w:hAnsi="Arial" w:cs="Arial"/>
        </w:rPr>
        <w:t>数据申报和管理</w:t>
      </w:r>
    </w:p>
    <w:p>
      <w:pPr>
        <w:ind w:firstLine="420" w:firstLineChars="200"/>
        <w:rPr>
          <w:rFonts w:hint="eastAsia"/>
        </w:rPr>
      </w:pPr>
      <w:r>
        <w:rPr>
          <w:rFonts w:hint="eastAsia"/>
        </w:rPr>
        <w:t>注册人、备案人可登录国家药品监督管理局医疗器械唯一标</w:t>
      </w:r>
      <w:r>
        <w:rPr>
          <w:rFonts w:hint="eastAsia"/>
          <w:highlight w:val="none"/>
        </w:rPr>
        <w:t>识管理信息系统（详见附录3)，对医</w:t>
      </w:r>
      <w:r>
        <w:rPr>
          <w:rFonts w:hint="eastAsia"/>
        </w:rPr>
        <w:t>疗器械产品标识（UDI-DI）及相关信息进行申报、变更、维护。</w:t>
      </w:r>
    </w:p>
    <w:p>
      <w:pPr>
        <w:ind w:firstLine="420" w:firstLineChars="200"/>
      </w:pPr>
      <w:r>
        <w:rPr>
          <w:rFonts w:hint="eastAsia"/>
        </w:rPr>
        <w:t>针对多层级包装且按照序列号管理的医疗器械产品，鼓励其注册人、备案人采用信息化手段管理各层级包装单元</w:t>
      </w:r>
      <w:r>
        <w:t>UDI</w:t>
      </w:r>
      <w:r>
        <w:rPr>
          <w:rFonts w:hint="eastAsia"/>
        </w:rPr>
        <w:t>的数据关联关系，为实现医疗器械全生命周期管理提供数据支撑。</w:t>
      </w:r>
    </w:p>
    <w:p>
      <w:pPr>
        <w:pStyle w:val="3"/>
        <w:numPr>
          <w:ilvl w:val="255"/>
          <w:numId w:val="0"/>
        </w:numPr>
        <w:tabs>
          <w:tab w:val="clear" w:pos="420"/>
        </w:tabs>
        <w:ind w:left="0" w:firstLine="0"/>
        <w:rPr>
          <w:rFonts w:ascii="Arial" w:hAnsi="Arial" w:cs="Arial"/>
        </w:rPr>
      </w:pPr>
      <w:r>
        <w:rPr>
          <w:rFonts w:hint="eastAsia" w:ascii="Arial" w:hAnsi="Arial" w:cs="Arial"/>
          <w:b/>
          <w:lang w:val="en-US" w:eastAsia="zh-CN"/>
        </w:rPr>
        <w:t xml:space="preserve">8.1 </w:t>
      </w:r>
      <w:r>
        <w:rPr>
          <w:rFonts w:hint="eastAsia" w:ascii="Arial" w:hAnsi="Arial" w:cs="Arial"/>
          <w:b/>
        </w:rPr>
        <w:t>申报登记</w:t>
      </w:r>
    </w:p>
    <w:p>
      <w:pPr>
        <w:ind w:left="420" w:leftChars="200"/>
      </w:pPr>
      <w:r>
        <w:rPr>
          <w:rFonts w:hint="eastAsia"/>
        </w:rPr>
        <w:t>医疗器械唯一识别管理信息系统登记流程如下：</w:t>
      </w:r>
    </w:p>
    <w:p>
      <w:pPr>
        <w:pStyle w:val="60"/>
        <w:numPr>
          <w:ilvl w:val="0"/>
          <w:numId w:val="11"/>
        </w:numPr>
        <w:ind w:left="840" w:leftChars="400" w:firstLineChars="0"/>
      </w:pPr>
      <w:r>
        <w:rPr>
          <w:rFonts w:hint="eastAsia"/>
        </w:rPr>
        <w:t>账号申请；</w:t>
      </w:r>
    </w:p>
    <w:p>
      <w:pPr>
        <w:pStyle w:val="60"/>
        <w:numPr>
          <w:ilvl w:val="0"/>
          <w:numId w:val="11"/>
        </w:numPr>
        <w:ind w:left="840" w:leftChars="400" w:firstLineChars="0"/>
      </w:pPr>
      <w:r>
        <w:rPr>
          <w:rFonts w:hint="eastAsia"/>
        </w:rPr>
        <w:t>填写企业基本信息，产品注册备案信息，并确认提交；</w:t>
      </w:r>
    </w:p>
    <w:p>
      <w:pPr>
        <w:pStyle w:val="60"/>
        <w:numPr>
          <w:ilvl w:val="0"/>
          <w:numId w:val="11"/>
        </w:numPr>
        <w:ind w:left="840" w:leftChars="400" w:firstLineChars="0"/>
      </w:pPr>
      <w:r>
        <w:rPr>
          <w:rFonts w:hint="eastAsia"/>
        </w:rPr>
        <w:t>填写产品标识信息并确认提交，待审核通过发布；</w:t>
      </w:r>
    </w:p>
    <w:p>
      <w:pPr>
        <w:pStyle w:val="60"/>
        <w:numPr>
          <w:ilvl w:val="0"/>
          <w:numId w:val="11"/>
        </w:numPr>
        <w:ind w:left="840" w:leftChars="400" w:firstLineChars="0"/>
      </w:pPr>
      <w:r>
        <w:rPr>
          <w:rFonts w:hint="eastAsia"/>
        </w:rPr>
        <w:t>数据库信息更新维护。</w:t>
      </w:r>
    </w:p>
    <w:p>
      <w:pPr>
        <w:pStyle w:val="3"/>
        <w:numPr>
          <w:ilvl w:val="255"/>
          <w:numId w:val="0"/>
        </w:numPr>
        <w:tabs>
          <w:tab w:val="clear" w:pos="420"/>
        </w:tabs>
        <w:ind w:left="0" w:firstLine="0"/>
        <w:rPr>
          <w:rFonts w:ascii="Arial" w:hAnsi="Arial" w:cs="Arial"/>
        </w:rPr>
      </w:pPr>
      <w:r>
        <w:rPr>
          <w:rFonts w:hint="eastAsia" w:ascii="Arial" w:hAnsi="Arial" w:cs="Arial"/>
          <w:b/>
          <w:lang w:val="en-US" w:eastAsia="zh-CN"/>
        </w:rPr>
        <w:t xml:space="preserve">8.2 </w:t>
      </w:r>
      <w:r>
        <w:rPr>
          <w:rFonts w:hint="eastAsia" w:ascii="Arial" w:hAnsi="Arial" w:cs="Arial"/>
          <w:b/>
        </w:rPr>
        <w:t>变更登记</w:t>
      </w:r>
    </w:p>
    <w:p>
      <w:pPr>
        <w:pStyle w:val="60"/>
        <w:numPr>
          <w:ilvl w:val="255"/>
          <w:numId w:val="0"/>
        </w:numPr>
        <w:ind w:left="420"/>
      </w:pPr>
      <w:r>
        <w:rPr>
          <w:rFonts w:hint="eastAsia"/>
        </w:rPr>
        <w:t>若发生以下UDI相关信息变更的，医疗器械注册人备案人应及时进行数据变更登记。</w:t>
      </w:r>
    </w:p>
    <w:p>
      <w:pPr>
        <w:pStyle w:val="60"/>
        <w:numPr>
          <w:ilvl w:val="0"/>
          <w:numId w:val="12"/>
        </w:numPr>
        <w:ind w:left="840" w:leftChars="400" w:firstLineChars="0"/>
      </w:pPr>
      <w:r>
        <w:rPr>
          <w:rFonts w:hint="eastAsia"/>
        </w:rPr>
        <w:t>企业基本工商登记，生产许可等相关信息发生变更；</w:t>
      </w:r>
    </w:p>
    <w:p>
      <w:pPr>
        <w:pStyle w:val="60"/>
        <w:numPr>
          <w:ilvl w:val="0"/>
          <w:numId w:val="12"/>
        </w:numPr>
        <w:ind w:left="840" w:leftChars="400" w:firstLineChars="0"/>
      </w:pPr>
      <w:r>
        <w:rPr>
          <w:rFonts w:hint="eastAsia"/>
        </w:rPr>
        <w:t>产品注册相关信息发生变更，包括产品基本信息和注册备案信息；</w:t>
      </w:r>
    </w:p>
    <w:p>
      <w:pPr>
        <w:pStyle w:val="60"/>
        <w:numPr>
          <w:ilvl w:val="0"/>
          <w:numId w:val="12"/>
        </w:numPr>
        <w:ind w:left="840" w:leftChars="400" w:firstLineChars="0"/>
        <w:sectPr>
          <w:headerReference r:id="rId7" w:type="first"/>
          <w:headerReference r:id="rId5" w:type="default"/>
          <w:footerReference r:id="rId8" w:type="default"/>
          <w:headerReference r:id="rId6" w:type="even"/>
          <w:pgSz w:w="11906" w:h="16838"/>
          <w:pgMar w:top="1247" w:right="1247" w:bottom="1247" w:left="1247" w:header="851" w:footer="851" w:gutter="0"/>
          <w:cols w:space="425" w:num="1"/>
          <w:docGrid w:type="linesAndChars" w:linePitch="312" w:charSpace="0"/>
        </w:sectPr>
      </w:pPr>
      <w:r>
        <w:rPr>
          <w:rFonts w:hint="eastAsia"/>
        </w:rPr>
        <w:t>UDI数据变更。</w:t>
      </w:r>
    </w:p>
    <w:p>
      <w:pPr>
        <w:pStyle w:val="2"/>
        <w:rPr>
          <w:rFonts w:ascii="Arial" w:hAnsi="Arial" w:cs="Arial"/>
        </w:rPr>
      </w:pPr>
      <w:r>
        <w:rPr>
          <w:rFonts w:hint="eastAsia" w:ascii="Arial" w:hAnsi="Arial" w:cs="Arial"/>
        </w:rPr>
        <w:t>实施和应用</w:t>
      </w:r>
      <w:r>
        <w:rPr>
          <w:rFonts w:ascii="Arial" w:hAnsi="Arial" w:cs="Arial"/>
        </w:rPr>
        <w:t>流程</w:t>
      </w:r>
    </w:p>
    <w:p>
      <w:pPr>
        <w:ind w:firstLine="420" w:firstLineChars="200"/>
      </w:pPr>
      <w:r>
        <w:rPr>
          <w:rFonts w:ascii="Times New Roman" w:hAnsi="Times New Roman" w:eastAsia="宋体" w:cs="Times New Roman"/>
          <w:bCs w:val="0"/>
        </w:rPr>
        <w:t>UDI</w:t>
      </w:r>
      <w:r>
        <w:rPr>
          <w:rFonts w:hint="eastAsia" w:ascii="Times New Roman" w:hAnsi="Times New Roman" w:eastAsia="宋体" w:cs="Times New Roman"/>
          <w:bCs w:val="0"/>
        </w:rPr>
        <w:t>的实施</w:t>
      </w:r>
      <w:r>
        <w:rPr>
          <w:rFonts w:hint="eastAsia"/>
        </w:rPr>
        <w:t>应用</w:t>
      </w:r>
      <w:r>
        <w:rPr>
          <w:rFonts w:hint="eastAsia" w:ascii="Times New Roman" w:hAnsi="Times New Roman" w:eastAsia="宋体" w:cs="Times New Roman"/>
          <w:bCs w:val="0"/>
        </w:rPr>
        <w:t>主要包括：建立</w:t>
      </w:r>
      <w:r>
        <w:rPr>
          <w:rFonts w:ascii="Times New Roman" w:hAnsi="Times New Roman" w:eastAsia="宋体" w:cs="Times New Roman"/>
          <w:bCs w:val="0"/>
        </w:rPr>
        <w:t>UDI</w:t>
      </w:r>
      <w:r>
        <w:rPr>
          <w:rFonts w:hint="eastAsia" w:ascii="Times New Roman" w:hAnsi="Times New Roman" w:eastAsia="宋体" w:cs="Times New Roman"/>
          <w:bCs w:val="0"/>
        </w:rPr>
        <w:t>分配机制和建立制造商</w:t>
      </w:r>
      <w:r>
        <w:rPr>
          <w:rFonts w:ascii="Times New Roman" w:hAnsi="Times New Roman" w:eastAsia="宋体" w:cs="Times New Roman"/>
          <w:bCs w:val="0"/>
        </w:rPr>
        <w:t>UDI</w:t>
      </w:r>
      <w:r>
        <w:rPr>
          <w:rFonts w:hint="eastAsia" w:ascii="Times New Roman" w:hAnsi="Times New Roman" w:eastAsia="宋体" w:cs="Times New Roman"/>
          <w:bCs w:val="0"/>
        </w:rPr>
        <w:t>管理与操作流程</w:t>
      </w:r>
      <w:r>
        <w:rPr>
          <w:rFonts w:hint="eastAsia"/>
        </w:rPr>
        <w:t>。</w:t>
      </w:r>
    </w:p>
    <w:p>
      <w:pPr>
        <w:numPr>
          <w:ilvl w:val="255"/>
          <w:numId w:val="0"/>
        </w:numPr>
        <w:ind w:left="0" w:firstLine="420" w:firstLineChars="200"/>
        <w:jc w:val="both"/>
        <w:rPr>
          <w:rFonts w:ascii="Arial" w:hAnsi="Arial" w:cs="Arial"/>
        </w:rPr>
      </w:pPr>
      <w:r>
        <w:rPr>
          <w:rFonts w:hint="eastAsia"/>
        </w:rPr>
        <w:t>具体流程请参考附录2</w:t>
      </w:r>
      <w:r>
        <w:rPr>
          <w:rFonts w:hint="eastAsia"/>
          <w:lang w:eastAsia="zh-CN"/>
        </w:rPr>
        <w:t>。</w:t>
      </w:r>
    </w:p>
    <w:p>
      <w:pPr>
        <w:pStyle w:val="2"/>
        <w:numPr>
          <w:ilvl w:val="255"/>
          <w:numId w:val="0"/>
        </w:numPr>
        <w:tabs>
          <w:tab w:val="clear" w:pos="420"/>
        </w:tabs>
        <w:jc w:val="center"/>
        <w:rPr>
          <w:rFonts w:ascii="Arial" w:hAnsi="Arial" w:cs="Arial"/>
        </w:rPr>
      </w:pPr>
    </w:p>
    <w:p>
      <w:pPr>
        <w:pStyle w:val="2"/>
        <w:numPr>
          <w:ilvl w:val="255"/>
          <w:numId w:val="0"/>
        </w:numPr>
        <w:tabs>
          <w:tab w:val="clear" w:pos="420"/>
        </w:tabs>
        <w:jc w:val="center"/>
        <w:rPr>
          <w:rFonts w:hint="eastAsia" w:ascii="Arial" w:hAnsi="Arial" w:cs="Arial"/>
        </w:rPr>
        <w:sectPr>
          <w:pgSz w:w="11906" w:h="16838"/>
          <w:pgMar w:top="1247" w:right="1247" w:bottom="1247" w:left="1247" w:header="851" w:footer="851" w:gutter="0"/>
          <w:cols w:space="425" w:num="1"/>
          <w:docGrid w:type="linesAndChars" w:linePitch="312" w:charSpace="0"/>
        </w:sectPr>
      </w:pPr>
    </w:p>
    <w:p>
      <w:pPr>
        <w:pStyle w:val="2"/>
        <w:numPr>
          <w:ilvl w:val="255"/>
          <w:numId w:val="0"/>
        </w:numPr>
        <w:tabs>
          <w:tab w:val="clear" w:pos="420"/>
        </w:tabs>
        <w:jc w:val="center"/>
        <w:rPr>
          <w:rFonts w:ascii="Arial" w:hAnsi="Arial" w:cs="Arial"/>
        </w:rPr>
      </w:pPr>
      <w:r>
        <w:rPr>
          <w:rFonts w:hint="eastAsia" w:ascii="Arial" w:hAnsi="Arial" w:cs="Arial"/>
        </w:rPr>
        <w:t>附录1 术语和定义</w:t>
      </w:r>
    </w:p>
    <w:p>
      <w:pPr>
        <w:pStyle w:val="2"/>
        <w:numPr>
          <w:ilvl w:val="0"/>
          <w:numId w:val="13"/>
        </w:numPr>
        <w:tabs>
          <w:tab w:val="clear" w:pos="420"/>
        </w:tabs>
        <w:ind w:left="0" w:firstLine="0"/>
        <w:rPr>
          <w:rFonts w:ascii="Arial" w:hAnsi="Arial" w:cs="Arial"/>
        </w:rPr>
      </w:pPr>
      <w:r>
        <w:rPr>
          <w:rFonts w:ascii="Arial" w:hAnsi="Arial" w:cs="Arial"/>
        </w:rPr>
        <w:t>术语和定义</w:t>
      </w:r>
    </w:p>
    <w:p>
      <w:pPr>
        <w:pStyle w:val="3"/>
        <w:numPr>
          <w:ilvl w:val="255"/>
          <w:numId w:val="0"/>
        </w:numPr>
        <w:tabs>
          <w:tab w:val="clear" w:pos="567"/>
        </w:tabs>
        <w:rPr>
          <w:rFonts w:ascii="Arial" w:hAnsi="Arial" w:cs="Arial"/>
        </w:rPr>
      </w:pPr>
      <w:r>
        <w:rPr>
          <w:rFonts w:hint="eastAsia"/>
        </w:rPr>
        <w:t>1.1   医疗器械唯一标识（简称U</w:t>
      </w:r>
      <w:r>
        <w:t>DI</w:t>
      </w:r>
      <w:r>
        <w:rPr>
          <w:rFonts w:hint="eastAsia"/>
        </w:rPr>
        <w:t>，U</w:t>
      </w:r>
      <w:r>
        <w:t>nique Device Identifier</w:t>
      </w:r>
      <w:r>
        <w:rPr>
          <w:rFonts w:hint="eastAsia"/>
        </w:rPr>
        <w:t>）</w:t>
      </w:r>
    </w:p>
    <w:p>
      <w:pPr>
        <w:ind w:firstLine="420" w:firstLineChars="200"/>
      </w:pPr>
      <w:r>
        <w:rPr>
          <w:rFonts w:hint="eastAsia"/>
        </w:rPr>
        <w:t>基于标准创建的一系列由数字、字母和/或符合组成的代码，包括产品标识和生产标识，用于对医疗器械进行唯一性识别。</w:t>
      </w:r>
    </w:p>
    <w:p>
      <w:pPr>
        <w:ind w:firstLine="420" w:firstLineChars="200"/>
      </w:pPr>
      <w:r>
        <w:rPr>
          <w:rFonts w:hint="eastAsia"/>
        </w:rPr>
        <w:t>【来源：Y</w:t>
      </w:r>
      <w:r>
        <w:t>Y/T 1681-2019</w:t>
      </w:r>
      <w:r>
        <w:rPr>
          <w:rFonts w:hint="eastAsia"/>
        </w:rPr>
        <w:t>，3</w:t>
      </w:r>
      <w:r>
        <w:t>.1</w:t>
      </w:r>
      <w:r>
        <w:rPr>
          <w:rFonts w:hint="eastAsia"/>
        </w:rPr>
        <w:t>】</w:t>
      </w:r>
    </w:p>
    <w:p>
      <w:pPr>
        <w:pStyle w:val="3"/>
        <w:numPr>
          <w:ilvl w:val="255"/>
          <w:numId w:val="0"/>
        </w:numPr>
        <w:tabs>
          <w:tab w:val="clear" w:pos="567"/>
        </w:tabs>
      </w:pPr>
      <w:r>
        <w:rPr>
          <w:rFonts w:hint="eastAsia"/>
        </w:rPr>
        <w:t xml:space="preserve">1.2   </w:t>
      </w:r>
      <w:r>
        <w:t>UDI</w:t>
      </w:r>
      <w:r>
        <w:rPr>
          <w:rFonts w:hint="eastAsia"/>
        </w:rPr>
        <w:t>数据</w:t>
      </w:r>
    </w:p>
    <w:p>
      <w:pPr>
        <w:ind w:firstLine="420" w:firstLineChars="200"/>
      </w:pPr>
      <w:r>
        <w:rPr>
          <w:rFonts w:hint="eastAsia"/>
        </w:rPr>
        <w:t>本指引所述U</w:t>
      </w:r>
      <w:r>
        <w:t>DI</w:t>
      </w:r>
      <w:r>
        <w:rPr>
          <w:rFonts w:hint="eastAsia"/>
        </w:rPr>
        <w:t>数据是指由持证人/生产商/贴标商提供的符合各个国家U</w:t>
      </w:r>
      <w:r>
        <w:t>DI</w:t>
      </w:r>
      <w:r>
        <w:rPr>
          <w:rFonts w:hint="eastAsia"/>
        </w:rPr>
        <w:t>数据库要求的数据，一般包括U</w:t>
      </w:r>
      <w:r>
        <w:t>DI</w:t>
      </w:r>
      <w:r>
        <w:rPr>
          <w:rFonts w:hint="eastAsia"/>
        </w:rPr>
        <w:t>-</w:t>
      </w:r>
      <w:r>
        <w:t>DI</w:t>
      </w:r>
      <w:r>
        <w:rPr>
          <w:rFonts w:hint="eastAsia"/>
        </w:rPr>
        <w:t>编码信息、产品信息、注册信息、分类信息、产品存储信息、临床使用信息等。</w:t>
      </w:r>
    </w:p>
    <w:p>
      <w:pPr>
        <w:pStyle w:val="3"/>
        <w:numPr>
          <w:ilvl w:val="255"/>
          <w:numId w:val="0"/>
        </w:numPr>
        <w:tabs>
          <w:tab w:val="clear" w:pos="567"/>
        </w:tabs>
      </w:pPr>
      <w:r>
        <w:rPr>
          <w:rFonts w:hint="eastAsia"/>
        </w:rPr>
        <w:t>1.3   产品标识（简称DI，Device Identifier）</w:t>
      </w:r>
    </w:p>
    <w:p>
      <w:pPr>
        <w:ind w:firstLine="420" w:firstLineChars="200"/>
      </w:pPr>
      <w:r>
        <w:rPr>
          <w:rFonts w:hint="eastAsia"/>
        </w:rPr>
        <w:t>特定于某种规格型号和包装医疗器械的唯一性代码。</w:t>
      </w:r>
    </w:p>
    <w:p>
      <w:pPr>
        <w:ind w:firstLine="420" w:firstLineChars="200"/>
      </w:pPr>
      <w:r>
        <w:rPr>
          <w:rFonts w:hint="eastAsia"/>
        </w:rPr>
        <w:t>【来源：Y</w:t>
      </w:r>
      <w:r>
        <w:t>Y/T 1681-2019</w:t>
      </w:r>
      <w:r>
        <w:rPr>
          <w:rFonts w:hint="eastAsia"/>
        </w:rPr>
        <w:t>，3</w:t>
      </w:r>
      <w:r>
        <w:t>.2</w:t>
      </w:r>
      <w:r>
        <w:rPr>
          <w:rFonts w:hint="eastAsia"/>
        </w:rPr>
        <w:t>】</w:t>
      </w:r>
    </w:p>
    <w:p>
      <w:pPr>
        <w:pStyle w:val="3"/>
        <w:numPr>
          <w:ilvl w:val="255"/>
          <w:numId w:val="0"/>
        </w:numPr>
        <w:tabs>
          <w:tab w:val="clear" w:pos="567"/>
        </w:tabs>
      </w:pPr>
      <w:r>
        <w:rPr>
          <w:rFonts w:hint="eastAsia"/>
        </w:rPr>
        <w:t>1.4   生产标识（简称PI，Production Identifier）</w:t>
      </w:r>
    </w:p>
    <w:p>
      <w:pPr>
        <w:ind w:firstLine="420" w:firstLineChars="200"/>
      </w:pPr>
      <w:r>
        <w:rPr>
          <w:rFonts w:hint="eastAsia"/>
        </w:rPr>
        <w:t>识别医疗器械生产过程相关数据的代码。</w:t>
      </w:r>
    </w:p>
    <w:p>
      <w:pPr>
        <w:ind w:firstLine="420" w:firstLineChars="200"/>
      </w:pPr>
      <w:r>
        <w:rPr>
          <w:rFonts w:hint="eastAsia"/>
        </w:rPr>
        <w:t>【来源：Y</w:t>
      </w:r>
      <w:r>
        <w:t>Y/T 1681-2019</w:t>
      </w:r>
      <w:r>
        <w:rPr>
          <w:rFonts w:hint="eastAsia"/>
        </w:rPr>
        <w:t>，3</w:t>
      </w:r>
      <w:r>
        <w:t>.3</w:t>
      </w:r>
      <w:r>
        <w:rPr>
          <w:rFonts w:hint="eastAsia"/>
        </w:rPr>
        <w:t>】</w:t>
      </w:r>
    </w:p>
    <w:p>
      <w:pPr>
        <w:pStyle w:val="3"/>
        <w:numPr>
          <w:ilvl w:val="255"/>
          <w:numId w:val="0"/>
        </w:numPr>
        <w:tabs>
          <w:tab w:val="clear" w:pos="567"/>
        </w:tabs>
      </w:pPr>
      <w:r>
        <w:rPr>
          <w:rFonts w:hint="eastAsia"/>
        </w:rPr>
        <w:t>1.5   数据分隔符</w:t>
      </w:r>
    </w:p>
    <w:p>
      <w:pPr>
        <w:ind w:firstLine="420" w:firstLineChars="200"/>
      </w:pPr>
      <w:r>
        <w:rPr>
          <w:rFonts w:hint="eastAsia"/>
        </w:rPr>
        <w:t>在医疗器械唯一识别中，定义特定数据元素的字符或字符集。</w:t>
      </w:r>
    </w:p>
    <w:p>
      <w:pPr>
        <w:ind w:firstLine="420" w:firstLineChars="200"/>
      </w:pPr>
      <w:r>
        <w:rPr>
          <w:rFonts w:hint="eastAsia"/>
        </w:rPr>
        <w:t>【来源：Y</w:t>
      </w:r>
      <w:r>
        <w:t>Y/T 1681-2019</w:t>
      </w:r>
      <w:r>
        <w:rPr>
          <w:rFonts w:hint="eastAsia"/>
        </w:rPr>
        <w:t>，3</w:t>
      </w:r>
      <w:r>
        <w:t>.4</w:t>
      </w:r>
      <w:r>
        <w:rPr>
          <w:rFonts w:hint="eastAsia"/>
        </w:rPr>
        <w:t>】</w:t>
      </w:r>
    </w:p>
    <w:p>
      <w:pPr>
        <w:pStyle w:val="3"/>
        <w:numPr>
          <w:ilvl w:val="255"/>
          <w:numId w:val="0"/>
        </w:numPr>
        <w:tabs>
          <w:tab w:val="clear" w:pos="567"/>
        </w:tabs>
      </w:pPr>
      <w:r>
        <w:rPr>
          <w:rFonts w:hint="eastAsia" w:ascii="CIDFont+F3" w:hAnsi="CIDFont+F3" w:cs="宋体"/>
          <w:color w:val="000000"/>
          <w:kern w:val="0"/>
          <w:sz w:val="22"/>
          <w:szCs w:val="22"/>
        </w:rPr>
        <w:t xml:space="preserve">1.6   </w:t>
      </w:r>
      <w:r>
        <w:rPr>
          <w:rFonts w:ascii="CIDFont+F3" w:hAnsi="CIDFont+F3" w:cs="宋体"/>
          <w:color w:val="000000"/>
          <w:kern w:val="0"/>
          <w:sz w:val="22"/>
          <w:szCs w:val="22"/>
        </w:rPr>
        <w:t>自动标识和数据捕获</w:t>
      </w:r>
      <w:r>
        <w:rPr>
          <w:rFonts w:hint="eastAsia"/>
        </w:rPr>
        <w:t>（简称，A</w:t>
      </w:r>
      <w:r>
        <w:t>IDC</w:t>
      </w:r>
      <w:r>
        <w:rPr>
          <w:rFonts w:hint="eastAsia"/>
        </w:rPr>
        <w:t>，</w:t>
      </w:r>
      <w:r>
        <w:rPr>
          <w:rFonts w:ascii="Times New Roman" w:hAnsi="Times New Roman"/>
          <w:b/>
          <w:color w:val="auto"/>
          <w:sz w:val="21"/>
          <w:szCs w:val="24"/>
        </w:rPr>
        <w:t>Auto Identification and Data Collection</w:t>
      </w:r>
      <w:r>
        <w:rPr>
          <w:rFonts w:hint="eastAsia"/>
        </w:rPr>
        <w:t>）</w:t>
      </w:r>
    </w:p>
    <w:p>
      <w:pPr>
        <w:ind w:firstLine="440" w:firstLineChars="200"/>
        <w:rPr>
          <w:rFonts w:hint="eastAsia" w:ascii="CIDFont+F4" w:hAnsi="CIDFont+F4" w:cs="宋体"/>
          <w:color w:val="000000"/>
          <w:kern w:val="0"/>
          <w:sz w:val="22"/>
          <w:szCs w:val="22"/>
        </w:rPr>
      </w:pPr>
      <w:r>
        <w:rPr>
          <w:rFonts w:ascii="CIDFont+F4" w:hAnsi="CIDFont+F4" w:cs="宋体"/>
          <w:color w:val="000000"/>
          <w:kern w:val="0"/>
          <w:sz w:val="22"/>
          <w:szCs w:val="22"/>
        </w:rPr>
        <w:t>AIDC</w:t>
      </w:r>
      <w:r>
        <w:rPr>
          <w:rFonts w:ascii="CIDFont+F3" w:hAnsi="CIDFont+F3" w:cs="宋体"/>
          <w:color w:val="000000"/>
          <w:kern w:val="0"/>
          <w:sz w:val="22"/>
          <w:szCs w:val="22"/>
        </w:rPr>
        <w:t>是一种自动捕获数据的技术。</w:t>
      </w:r>
      <w:r>
        <w:rPr>
          <w:rFonts w:ascii="CIDFont+F4" w:hAnsi="CIDFont+F4" w:cs="宋体"/>
          <w:color w:val="000000"/>
          <w:kern w:val="0"/>
          <w:sz w:val="22"/>
          <w:szCs w:val="22"/>
        </w:rPr>
        <w:t xml:space="preserve">AIDC </w:t>
      </w:r>
      <w:r>
        <w:rPr>
          <w:rFonts w:ascii="CIDFont+F3" w:hAnsi="CIDFont+F3" w:cs="宋体"/>
          <w:color w:val="000000"/>
          <w:kern w:val="0"/>
          <w:sz w:val="22"/>
          <w:szCs w:val="22"/>
        </w:rPr>
        <w:t>技术包括条形码、智能卡、生物识别和</w:t>
      </w:r>
      <w:r>
        <w:rPr>
          <w:rFonts w:hint="eastAsia" w:ascii="CIDFont+F3" w:hAnsi="CIDFont+F3" w:cs="宋体"/>
          <w:color w:val="000000"/>
          <w:kern w:val="0"/>
          <w:sz w:val="22"/>
          <w:szCs w:val="22"/>
        </w:rPr>
        <w:t>射频识别（</w:t>
      </w:r>
      <w:r>
        <w:rPr>
          <w:rFonts w:ascii="CIDFont+F4" w:hAnsi="CIDFont+F4" w:cs="宋体"/>
          <w:color w:val="000000"/>
          <w:kern w:val="0"/>
          <w:sz w:val="22"/>
          <w:szCs w:val="22"/>
        </w:rPr>
        <w:t>RFID</w:t>
      </w:r>
      <w:r>
        <w:rPr>
          <w:rFonts w:hint="eastAsia" w:ascii="CIDFont+F4" w:hAnsi="CIDFont+F4" w:cs="宋体"/>
          <w:color w:val="000000"/>
          <w:kern w:val="0"/>
          <w:sz w:val="22"/>
          <w:szCs w:val="22"/>
        </w:rPr>
        <w:t>）。</w:t>
      </w:r>
    </w:p>
    <w:p>
      <w:pPr>
        <w:pStyle w:val="3"/>
        <w:numPr>
          <w:ilvl w:val="255"/>
          <w:numId w:val="0"/>
        </w:numPr>
        <w:tabs>
          <w:tab w:val="clear" w:pos="567"/>
        </w:tabs>
      </w:pPr>
      <w:r>
        <w:rPr>
          <w:rFonts w:hint="eastAsia"/>
        </w:rPr>
        <w:t>1.7   人工可读取（简称H</w:t>
      </w:r>
      <w:r>
        <w:t>RI</w:t>
      </w:r>
      <w:r>
        <w:rPr>
          <w:rFonts w:hint="eastAsia"/>
        </w:rPr>
        <w:t>，</w:t>
      </w:r>
      <w:r>
        <w:rPr>
          <w:rFonts w:ascii="Times New Roman" w:hAnsi="Times New Roman" w:eastAsia="宋体" w:cs="Times New Roman"/>
          <w:color w:val="auto"/>
          <w:szCs w:val="24"/>
          <w:shd w:val="clear" w:color="auto" w:fill="auto"/>
        </w:rPr>
        <w:t>Human Readable Interpretation</w:t>
      </w:r>
      <w:r>
        <w:rPr>
          <w:rFonts w:hint="eastAsia"/>
        </w:rPr>
        <w:t>）</w:t>
      </w:r>
    </w:p>
    <w:p>
      <w:pPr>
        <w:ind w:firstLine="440" w:firstLineChars="200"/>
        <w:rPr>
          <w:rFonts w:hint="eastAsia" w:ascii="CIDFont+F3" w:hAnsi="CIDFont+F3" w:cs="宋体"/>
          <w:color w:val="000000"/>
          <w:kern w:val="0"/>
          <w:sz w:val="22"/>
          <w:szCs w:val="22"/>
        </w:rPr>
      </w:pPr>
      <w:r>
        <w:rPr>
          <w:rFonts w:ascii="CIDFont+F4" w:hAnsi="CIDFont+F4" w:cs="宋体"/>
          <w:color w:val="000000"/>
          <w:kern w:val="0"/>
          <w:sz w:val="22"/>
          <w:szCs w:val="22"/>
        </w:rPr>
        <w:t xml:space="preserve">HRI </w:t>
      </w:r>
      <w:r>
        <w:rPr>
          <w:rFonts w:ascii="CIDFont+F3" w:hAnsi="CIDFont+F3" w:cs="宋体"/>
          <w:color w:val="000000"/>
          <w:kern w:val="0"/>
          <w:sz w:val="22"/>
          <w:szCs w:val="22"/>
        </w:rPr>
        <w:t>是</w:t>
      </w:r>
      <w:r>
        <w:rPr>
          <w:rFonts w:ascii="CIDFont+F4" w:hAnsi="CIDFont+F4" w:cs="宋体"/>
          <w:color w:val="000000"/>
          <w:kern w:val="0"/>
          <w:sz w:val="22"/>
          <w:szCs w:val="22"/>
        </w:rPr>
        <w:t xml:space="preserve">UDI </w:t>
      </w:r>
      <w:r>
        <w:rPr>
          <w:rFonts w:ascii="CIDFont+F3" w:hAnsi="CIDFont+F3" w:cs="宋体"/>
          <w:color w:val="000000"/>
          <w:kern w:val="0"/>
          <w:sz w:val="22"/>
          <w:szCs w:val="22"/>
        </w:rPr>
        <w:t>载体中编码的数据字符的易读解释。</w:t>
      </w:r>
    </w:p>
    <w:p>
      <w:pPr>
        <w:pStyle w:val="3"/>
        <w:numPr>
          <w:ilvl w:val="255"/>
          <w:numId w:val="0"/>
        </w:numPr>
        <w:tabs>
          <w:tab w:val="clear" w:pos="567"/>
        </w:tabs>
      </w:pPr>
      <w:r>
        <w:rPr>
          <w:rFonts w:hint="eastAsia"/>
        </w:rPr>
        <w:t>1.8   医疗器械包装</w:t>
      </w:r>
    </w:p>
    <w:p>
      <w:pPr>
        <w:ind w:firstLine="444"/>
        <w:rPr>
          <w:rFonts w:hint="eastAsia" w:ascii="CIDFont+F3" w:hAnsi="CIDFont+F3" w:cs="宋体"/>
          <w:color w:val="000000"/>
          <w:kern w:val="0"/>
          <w:sz w:val="22"/>
          <w:szCs w:val="22"/>
        </w:rPr>
      </w:pPr>
      <w:r>
        <w:rPr>
          <w:rFonts w:hint="eastAsia" w:ascii="CIDFont+F3" w:hAnsi="CIDFont+F3" w:cs="宋体"/>
          <w:color w:val="000000"/>
          <w:kern w:val="0"/>
          <w:sz w:val="22"/>
          <w:szCs w:val="22"/>
        </w:rPr>
        <w:t>是指包含固定数量的特定版本或型号医疗器械的包装。</w:t>
      </w:r>
    </w:p>
    <w:p>
      <w:pPr>
        <w:ind w:firstLine="444"/>
      </w:pPr>
      <w:r>
        <w:rPr>
          <w:rFonts w:hint="eastAsia"/>
        </w:rPr>
        <w:t>【参考：F</w:t>
      </w:r>
      <w:r>
        <w:t>DA CFR 830.3 Device package</w:t>
      </w:r>
      <w:r>
        <w:rPr>
          <w:rFonts w:hint="eastAsia"/>
        </w:rPr>
        <w:t>】</w:t>
      </w:r>
    </w:p>
    <w:p>
      <w:pPr>
        <w:pStyle w:val="3"/>
        <w:numPr>
          <w:ilvl w:val="255"/>
          <w:numId w:val="0"/>
        </w:numPr>
        <w:tabs>
          <w:tab w:val="clear" w:pos="567"/>
        </w:tabs>
      </w:pPr>
      <w:r>
        <w:rPr>
          <w:rFonts w:hint="eastAsia"/>
        </w:rPr>
        <w:t>1.9</w:t>
      </w:r>
      <w:r>
        <w:t xml:space="preserve">   </w:t>
      </w:r>
      <w:r>
        <w:rPr>
          <w:rFonts w:hint="eastAsia"/>
        </w:rPr>
        <w:t>最小销售单元</w:t>
      </w:r>
    </w:p>
    <w:p>
      <w:pPr>
        <w:rPr>
          <w:rFonts w:hint="eastAsia" w:ascii="CIDFont+F3" w:hAnsi="CIDFont+F3" w:cs="宋体"/>
          <w:color w:val="000000"/>
          <w:kern w:val="0"/>
          <w:sz w:val="22"/>
          <w:szCs w:val="22"/>
        </w:rPr>
      </w:pPr>
      <w:r>
        <w:rPr>
          <w:rFonts w:hint="eastAsia" w:ascii="CIDFont+F3" w:hAnsi="CIDFont+F3" w:cs="宋体"/>
          <w:color w:val="000000"/>
          <w:kern w:val="0"/>
          <w:sz w:val="22"/>
          <w:szCs w:val="22"/>
        </w:rPr>
        <w:t xml:space="preserve"> </w:t>
      </w:r>
      <w:r>
        <w:rPr>
          <w:rFonts w:ascii="CIDFont+F3" w:hAnsi="CIDFont+F3" w:cs="宋体"/>
          <w:color w:val="000000"/>
          <w:kern w:val="0"/>
          <w:sz w:val="22"/>
          <w:szCs w:val="22"/>
        </w:rPr>
        <w:t xml:space="preserve">    </w:t>
      </w:r>
      <w:r>
        <w:rPr>
          <w:rFonts w:hint="eastAsia" w:ascii="CIDFont+F3" w:hAnsi="CIDFont+F3" w:cs="宋体"/>
          <w:color w:val="000000"/>
          <w:kern w:val="0"/>
          <w:sz w:val="22"/>
          <w:szCs w:val="22"/>
        </w:rPr>
        <w:t>最小销售单元是制造商自行定义，以产品销售为目的，将产品内容物随产品包装以及产品标贴说明书等一起交付终端客户的最小产品形式。</w:t>
      </w:r>
    </w:p>
    <w:p>
      <w:pPr>
        <w:pStyle w:val="3"/>
        <w:numPr>
          <w:ilvl w:val="255"/>
          <w:numId w:val="0"/>
        </w:numPr>
        <w:tabs>
          <w:tab w:val="clear" w:pos="567"/>
        </w:tabs>
      </w:pPr>
      <w:r>
        <w:rPr>
          <w:rFonts w:hint="eastAsia"/>
        </w:rPr>
        <w:t>1.</w:t>
      </w:r>
      <w:r>
        <w:t>10</w:t>
      </w:r>
      <w:r>
        <w:rPr>
          <w:rFonts w:hint="eastAsia"/>
        </w:rPr>
        <w:t xml:space="preserve">   最低包装级别</w:t>
      </w:r>
    </w:p>
    <w:p>
      <w:pPr>
        <w:ind w:firstLine="440" w:firstLineChars="200"/>
        <w:rPr>
          <w:rFonts w:hint="eastAsia" w:ascii="CIDFont+F3" w:hAnsi="CIDFont+F3" w:cs="宋体"/>
          <w:color w:val="000000"/>
          <w:kern w:val="0"/>
          <w:sz w:val="22"/>
          <w:szCs w:val="22"/>
        </w:rPr>
      </w:pPr>
      <w:r>
        <w:rPr>
          <w:rFonts w:hint="eastAsia" w:ascii="CIDFont+F3" w:hAnsi="CIDFont+F3" w:cs="宋体"/>
          <w:color w:val="000000"/>
          <w:kern w:val="0"/>
          <w:sz w:val="22"/>
          <w:szCs w:val="22"/>
        </w:rPr>
        <w:t>最低包装级别是与医疗器械产品本体（含组成部分）直接接触，且含有追溯信息的包装单元。</w:t>
      </w:r>
    </w:p>
    <w:p>
      <w:pPr>
        <w:ind w:firstLine="440" w:firstLineChars="200"/>
        <w:rPr>
          <w:rFonts w:hint="eastAsia" w:ascii="CIDFont+F3" w:hAnsi="CIDFont+F3" w:cs="宋体"/>
          <w:color w:val="000000"/>
          <w:kern w:val="0"/>
          <w:sz w:val="22"/>
          <w:szCs w:val="22"/>
        </w:rPr>
      </w:pPr>
      <w:r>
        <w:rPr>
          <w:rFonts w:hint="eastAsia" w:ascii="CIDFont+F3" w:hAnsi="CIDFont+F3" w:cs="宋体"/>
          <w:color w:val="000000"/>
          <w:kern w:val="0"/>
          <w:sz w:val="22"/>
          <w:szCs w:val="22"/>
        </w:rPr>
        <w:t>可由一个或者多个最低包装级别组成最小销售单元。</w:t>
      </w:r>
    </w:p>
    <w:p>
      <w:pPr>
        <w:pStyle w:val="3"/>
        <w:numPr>
          <w:ilvl w:val="255"/>
          <w:numId w:val="0"/>
        </w:numPr>
      </w:pPr>
      <w:r>
        <w:rPr>
          <w:rFonts w:hint="eastAsia"/>
        </w:rPr>
        <w:t>1</w:t>
      </w:r>
      <w:r>
        <w:t xml:space="preserve">.11  </w:t>
      </w:r>
      <w:r>
        <w:rPr>
          <w:rFonts w:hint="eastAsia"/>
        </w:rPr>
        <w:t>使用单元</w:t>
      </w:r>
    </w:p>
    <w:p>
      <w:pPr>
        <w:ind w:firstLine="440" w:firstLineChars="200"/>
        <w:rPr>
          <w:rFonts w:hint="eastAsia" w:ascii="CIDFont+F3" w:hAnsi="CIDFont+F3" w:cs="宋体"/>
          <w:color w:val="000000"/>
          <w:kern w:val="0"/>
          <w:sz w:val="22"/>
          <w:szCs w:val="22"/>
        </w:rPr>
      </w:pPr>
      <w:r>
        <w:rPr>
          <w:rFonts w:hint="eastAsia" w:ascii="CIDFont+F3" w:hAnsi="CIDFont+F3" w:eastAsia="宋体" w:cs="宋体"/>
          <w:color w:val="000000"/>
          <w:kern w:val="0"/>
          <w:sz w:val="22"/>
          <w:szCs w:val="22"/>
        </w:rPr>
        <w:t>使用单元是</w:t>
      </w:r>
      <w:r>
        <w:rPr>
          <w:rFonts w:hint="eastAsia" w:ascii="CIDFont+F3" w:hAnsi="CIDFont+F3" w:cs="宋体"/>
          <w:color w:val="000000"/>
          <w:kern w:val="0"/>
          <w:sz w:val="22"/>
          <w:szCs w:val="22"/>
        </w:rPr>
        <w:t>临床</w:t>
      </w:r>
      <w:r>
        <w:rPr>
          <w:rFonts w:hint="eastAsia" w:ascii="CIDFont+F3" w:hAnsi="CIDFont+F3" w:eastAsia="宋体" w:cs="宋体"/>
          <w:color w:val="000000"/>
          <w:kern w:val="0"/>
          <w:sz w:val="22"/>
          <w:szCs w:val="22"/>
        </w:rPr>
        <w:t>单次使用的产品单元</w:t>
      </w:r>
      <w:r>
        <w:rPr>
          <w:rFonts w:hint="eastAsia" w:ascii="CIDFont+F3" w:hAnsi="CIDFont+F3" w:cs="宋体"/>
          <w:color w:val="000000"/>
          <w:kern w:val="0"/>
          <w:sz w:val="22"/>
          <w:szCs w:val="22"/>
        </w:rPr>
        <w:t>。</w:t>
      </w:r>
    </w:p>
    <w:p>
      <w:pPr>
        <w:ind w:firstLine="440" w:firstLineChars="200"/>
      </w:pPr>
      <w:r>
        <w:rPr>
          <w:rFonts w:hint="eastAsia" w:ascii="CIDFont+F3" w:hAnsi="CIDFont+F3" w:eastAsia="宋体" w:cs="宋体"/>
          <w:color w:val="000000"/>
          <w:kern w:val="0"/>
          <w:sz w:val="22"/>
          <w:szCs w:val="22"/>
        </w:rPr>
        <w:t>可由一个或多个使用单元组成</w:t>
      </w:r>
      <w:r>
        <w:rPr>
          <w:rFonts w:hint="eastAsia" w:ascii="CIDFont+F3" w:hAnsi="CIDFont+F3" w:cs="宋体"/>
          <w:color w:val="000000"/>
          <w:kern w:val="0"/>
          <w:sz w:val="22"/>
          <w:szCs w:val="22"/>
        </w:rPr>
        <w:t>最低包装级别。</w:t>
      </w:r>
    </w:p>
    <w:p>
      <w:pPr>
        <w:pStyle w:val="3"/>
        <w:numPr>
          <w:ilvl w:val="255"/>
          <w:numId w:val="0"/>
        </w:numPr>
        <w:tabs>
          <w:tab w:val="clear" w:pos="567"/>
        </w:tabs>
      </w:pPr>
      <w:r>
        <w:rPr>
          <w:rFonts w:hint="eastAsia"/>
        </w:rPr>
        <w:t>1.1</w:t>
      </w:r>
      <w:r>
        <w:rPr>
          <w:rFonts w:hint="eastAsia"/>
          <w:lang w:val="en-US" w:eastAsia="zh-CN"/>
        </w:rPr>
        <w:t>2</w:t>
      </w:r>
      <w:r>
        <w:rPr>
          <w:rFonts w:hint="eastAsia"/>
        </w:rPr>
        <w:t xml:space="preserve">  医疗器械包</w:t>
      </w:r>
    </w:p>
    <w:p>
      <w:pPr>
        <w:ind w:firstLine="420" w:firstLineChars="200"/>
      </w:pPr>
      <w:r>
        <w:rPr>
          <w:rFonts w:hint="eastAsia"/>
        </w:rPr>
        <w:t>是指由两种或以上医疗器械因特定的医疗目的而组合在一起包装的医疗器械组合包。</w:t>
      </w:r>
    </w:p>
    <w:p>
      <w:pPr>
        <w:ind w:firstLine="420" w:firstLineChars="200"/>
        <w:rPr>
          <w:rFonts w:hint="eastAsia"/>
        </w:rPr>
      </w:pPr>
      <w:r>
        <w:rPr>
          <w:rFonts w:hint="eastAsia"/>
        </w:rPr>
        <w:t>【参考：</w:t>
      </w:r>
      <w:r>
        <w:t>MDR A</w:t>
      </w:r>
      <w:r>
        <w:rPr>
          <w:rFonts w:hint="eastAsia"/>
        </w:rPr>
        <w:t>r</w:t>
      </w:r>
      <w:r>
        <w:t>ticle 2 (10) procedure pack</w:t>
      </w:r>
      <w:r>
        <w:rPr>
          <w:rFonts w:hint="eastAsia"/>
        </w:rPr>
        <w:t>】</w:t>
      </w:r>
    </w:p>
    <w:p>
      <w:pPr>
        <w:pStyle w:val="3"/>
        <w:numPr>
          <w:ilvl w:val="255"/>
          <w:numId w:val="0"/>
        </w:numPr>
        <w:tabs>
          <w:tab w:val="clear" w:pos="567"/>
        </w:tabs>
      </w:pPr>
      <w:r>
        <w:rPr>
          <w:rFonts w:hint="eastAsia"/>
        </w:rPr>
        <w:t>1.1</w:t>
      </w:r>
      <w:r>
        <w:rPr>
          <w:rFonts w:hint="eastAsia"/>
          <w:lang w:val="en-US" w:eastAsia="zh-CN"/>
        </w:rPr>
        <w:t>3</w:t>
      </w:r>
      <w:r>
        <w:rPr>
          <w:rFonts w:hint="eastAsia"/>
        </w:rPr>
        <w:t xml:space="preserve">  运输包装</w:t>
      </w:r>
    </w:p>
    <w:p>
      <w:pPr>
        <w:ind w:firstLine="420" w:firstLineChars="200"/>
      </w:pPr>
      <w:r>
        <w:rPr>
          <w:rFonts w:hint="eastAsia"/>
        </w:rPr>
        <w:t>是指由物流系统过程控制产品可追溯性的包装。</w:t>
      </w:r>
    </w:p>
    <w:p>
      <w:pPr>
        <w:ind w:firstLine="420" w:firstLineChars="200"/>
      </w:pPr>
      <w:r>
        <w:rPr>
          <w:rFonts w:hint="eastAsia"/>
        </w:rPr>
        <w:t>【来源：Y</w:t>
      </w:r>
      <w:r>
        <w:t>Y/T 1681-2019</w:t>
      </w:r>
      <w:r>
        <w:rPr>
          <w:rFonts w:hint="eastAsia"/>
        </w:rPr>
        <w:t>，</w:t>
      </w:r>
      <w:r>
        <w:t>2.5</w:t>
      </w:r>
      <w:r>
        <w:rPr>
          <w:rFonts w:hint="eastAsia"/>
        </w:rPr>
        <w:t>】</w:t>
      </w:r>
    </w:p>
    <w:p>
      <w:pPr>
        <w:ind w:firstLine="420" w:firstLineChars="200"/>
      </w:pPr>
      <w:r>
        <w:rPr>
          <w:rFonts w:hint="eastAsia"/>
        </w:rPr>
        <w:t>FDA相关定义为：包内医疗器械品种或数量可能随运输目的地不同而不同的包装单元。</w:t>
      </w:r>
    </w:p>
    <w:p>
      <w:pPr>
        <w:ind w:firstLine="420" w:firstLineChars="200"/>
      </w:pPr>
      <w:r>
        <w:rPr>
          <w:rFonts w:hint="eastAsia"/>
        </w:rPr>
        <w:t>【参考：F</w:t>
      </w:r>
      <w:r>
        <w:t>DA CFR 830.3 Shipping container</w:t>
      </w:r>
      <w:r>
        <w:rPr>
          <w:rFonts w:hint="eastAsia"/>
        </w:rPr>
        <w:t>】</w:t>
      </w:r>
    </w:p>
    <w:p>
      <w:pPr>
        <w:pStyle w:val="3"/>
        <w:numPr>
          <w:ilvl w:val="255"/>
          <w:numId w:val="0"/>
        </w:numPr>
        <w:tabs>
          <w:tab w:val="clear" w:pos="567"/>
        </w:tabs>
      </w:pPr>
      <w:r>
        <w:rPr>
          <w:rFonts w:hint="eastAsia"/>
        </w:rPr>
        <w:t>1.1</w:t>
      </w:r>
      <w:r>
        <w:rPr>
          <w:rFonts w:hint="eastAsia"/>
          <w:lang w:val="en-US" w:eastAsia="zh-CN"/>
        </w:rPr>
        <w:t>4</w:t>
      </w:r>
      <w:r>
        <w:rPr>
          <w:rFonts w:hint="eastAsia"/>
        </w:rPr>
        <w:t xml:space="preserve">  可配置器械</w:t>
      </w:r>
    </w:p>
    <w:p>
      <w:pPr>
        <w:ind w:firstLine="420"/>
      </w:pPr>
      <w:r>
        <w:rPr>
          <w:rFonts w:hint="eastAsia"/>
        </w:rPr>
        <w:t>是指由多个部件组成的可以以多种配置组装的医疗器械。可配置器械可以分开包装也可以一起包装，组成可配置器械的部件/附件本身也可以是医疗器械。</w:t>
      </w:r>
    </w:p>
    <w:p>
      <w:pPr>
        <w:ind w:firstLine="420"/>
      </w:pPr>
      <w:r>
        <w:rPr>
          <w:rFonts w:hint="eastAsia"/>
        </w:rPr>
        <w:t>【参考：</w:t>
      </w:r>
      <w:r>
        <w:t>MDR Annex VI Part C Configurable device</w:t>
      </w:r>
      <w:r>
        <w:rPr>
          <w:rFonts w:hint="eastAsia"/>
        </w:rPr>
        <w:t>】</w:t>
      </w:r>
    </w:p>
    <w:p>
      <w:pPr>
        <w:pStyle w:val="3"/>
        <w:numPr>
          <w:ilvl w:val="255"/>
          <w:numId w:val="0"/>
        </w:numPr>
        <w:tabs>
          <w:tab w:val="clear" w:pos="567"/>
        </w:tabs>
      </w:pPr>
      <w:r>
        <w:rPr>
          <w:rFonts w:hint="eastAsia"/>
        </w:rPr>
        <w:t>1.1</w:t>
      </w:r>
      <w:r>
        <w:rPr>
          <w:rFonts w:hint="eastAsia"/>
          <w:lang w:val="en-US" w:eastAsia="zh-CN"/>
        </w:rPr>
        <w:t>5</w:t>
      </w:r>
      <w:r>
        <w:rPr>
          <w:rFonts w:hint="eastAsia"/>
        </w:rPr>
        <w:t xml:space="preserve">  应用标识符（A</w:t>
      </w:r>
      <w:r>
        <w:t>I</w:t>
      </w:r>
      <w:r>
        <w:rPr>
          <w:rFonts w:hint="eastAsia"/>
        </w:rPr>
        <w:t>，</w:t>
      </w:r>
      <w:r>
        <w:rPr>
          <w:rFonts w:ascii="Times New Roman" w:hAnsi="Times New Roman" w:eastAsia="宋体"/>
          <w:b/>
          <w:color w:val="auto"/>
          <w:sz w:val="21"/>
          <w:szCs w:val="24"/>
        </w:rPr>
        <w:t>application identifier</w:t>
      </w:r>
      <w:r>
        <w:rPr>
          <w:rFonts w:hint="eastAsia"/>
        </w:rPr>
        <w:t>）</w:t>
      </w:r>
    </w:p>
    <w:p>
      <w:pPr>
        <w:ind w:firstLine="440" w:firstLineChars="200"/>
      </w:pPr>
      <w:r>
        <w:rPr>
          <w:rFonts w:ascii="宋体" w:hAnsi="宋体"/>
          <w:color w:val="000000"/>
          <w:sz w:val="22"/>
          <w:szCs w:val="22"/>
        </w:rPr>
        <w:t>标识数据含义与格式的字符， 由 2 位～4 位数字组成</w:t>
      </w:r>
      <w:r>
        <w:rPr>
          <w:rFonts w:hint="eastAsia" w:ascii="宋体" w:hAnsi="宋体"/>
          <w:color w:val="000000"/>
          <w:sz w:val="22"/>
          <w:szCs w:val="22"/>
        </w:rPr>
        <w:t>。具体请见《GB</w:t>
      </w:r>
      <w:r>
        <w:rPr>
          <w:rFonts w:ascii="宋体" w:hAnsi="宋体"/>
          <w:color w:val="000000"/>
          <w:sz w:val="22"/>
          <w:szCs w:val="22"/>
        </w:rPr>
        <w:t>/</w:t>
      </w:r>
      <w:r>
        <w:rPr>
          <w:rFonts w:hint="eastAsia" w:ascii="宋体" w:hAnsi="宋体"/>
          <w:color w:val="000000"/>
          <w:sz w:val="22"/>
          <w:szCs w:val="22"/>
        </w:rPr>
        <w:t>T16986-2018  商品条码 应用标识符》。</w:t>
      </w:r>
    </w:p>
    <w:p>
      <w:pPr>
        <w:pStyle w:val="3"/>
        <w:numPr>
          <w:ilvl w:val="255"/>
          <w:numId w:val="0"/>
        </w:numPr>
        <w:tabs>
          <w:tab w:val="clear" w:pos="567"/>
        </w:tabs>
      </w:pPr>
      <w:r>
        <w:rPr>
          <w:rFonts w:hint="eastAsia"/>
        </w:rPr>
        <w:t>1.1</w:t>
      </w:r>
      <w:r>
        <w:rPr>
          <w:rFonts w:hint="eastAsia"/>
          <w:lang w:val="en-US" w:eastAsia="zh-CN"/>
        </w:rPr>
        <w:t>6</w:t>
      </w:r>
      <w:r>
        <w:rPr>
          <w:rFonts w:hint="eastAsia"/>
        </w:rPr>
        <w:t xml:space="preserve">  其他简称与定义</w:t>
      </w:r>
    </w:p>
    <w:tbl>
      <w:tblPr>
        <w:tblStyle w:val="27"/>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418"/>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rPr>
                <w:b/>
              </w:rPr>
            </w:pPr>
            <w:r>
              <w:rPr>
                <w:rFonts w:hint="eastAsia"/>
                <w:b/>
              </w:rPr>
              <w:t>序号</w:t>
            </w:r>
          </w:p>
        </w:tc>
        <w:tc>
          <w:tcPr>
            <w:tcW w:w="1418" w:type="dxa"/>
          </w:tcPr>
          <w:p>
            <w:pPr>
              <w:jc w:val="center"/>
              <w:rPr>
                <w:b/>
              </w:rPr>
            </w:pPr>
            <w:r>
              <w:rPr>
                <w:rFonts w:hint="eastAsia"/>
                <w:b/>
              </w:rPr>
              <w:t>简称</w:t>
            </w:r>
          </w:p>
        </w:tc>
        <w:tc>
          <w:tcPr>
            <w:tcW w:w="7937" w:type="dxa"/>
          </w:tcPr>
          <w:p>
            <w:pPr>
              <w:jc w:val="center"/>
              <w:rPr>
                <w:b/>
              </w:rPr>
            </w:pPr>
            <w:r>
              <w:rPr>
                <w:rFonts w:hint="eastAsia"/>
                <w:b/>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pPr>
            <w:r>
              <w:t>1</w:t>
            </w:r>
          </w:p>
        </w:tc>
        <w:tc>
          <w:tcPr>
            <w:tcW w:w="1418" w:type="dxa"/>
          </w:tcPr>
          <w:p>
            <w:r>
              <w:rPr>
                <w:rFonts w:hint="eastAsia"/>
              </w:rPr>
              <w:t>D</w:t>
            </w:r>
            <w:r>
              <w:t>I</w:t>
            </w:r>
          </w:p>
        </w:tc>
        <w:tc>
          <w:tcPr>
            <w:tcW w:w="7937" w:type="dxa"/>
          </w:tcPr>
          <w:p>
            <w:r>
              <w:rPr>
                <w:rFonts w:hint="eastAsia"/>
              </w:rPr>
              <w:t>也称为主DI（Primary</w:t>
            </w:r>
            <w:r>
              <w:t xml:space="preserve"> DI</w:t>
            </w:r>
            <w:r>
              <w:rPr>
                <w:rFonts w:hint="eastAsia"/>
              </w:rPr>
              <w:t>），通常可用UDI-DI表示，是最小销售单元的产品标识，其是UDI数据库管理的基本数据单元。</w:t>
            </w:r>
          </w:p>
          <w:p>
            <w:pPr>
              <w:rPr>
                <w:rFonts w:ascii="宋体" w:hAnsi="宋体"/>
                <w:color w:val="000000"/>
                <w:sz w:val="18"/>
                <w:szCs w:val="18"/>
              </w:rPr>
            </w:pPr>
            <w:r>
              <w:rPr>
                <w:rFonts w:ascii="宋体" w:hAnsi="宋体"/>
                <w:color w:val="000000"/>
                <w:sz w:val="18"/>
                <w:szCs w:val="18"/>
              </w:rPr>
              <w:t>注：</w:t>
            </w:r>
          </w:p>
          <w:p>
            <w:pPr>
              <w:numPr>
                <w:ilvl w:val="0"/>
                <w:numId w:val="14"/>
              </w:numPr>
              <w:rPr>
                <w:rFonts w:ascii="宋体" w:hAnsi="宋体"/>
                <w:color w:val="000000"/>
                <w:sz w:val="18"/>
                <w:szCs w:val="18"/>
              </w:rPr>
            </w:pPr>
            <w:r>
              <w:rPr>
                <w:rFonts w:ascii="宋体" w:hAnsi="宋体"/>
                <w:color w:val="000000"/>
                <w:sz w:val="18"/>
                <w:szCs w:val="18"/>
              </w:rPr>
              <w:t>最低</w:t>
            </w:r>
            <w:r>
              <w:rPr>
                <w:rFonts w:hint="eastAsia" w:ascii="宋体" w:hAnsi="宋体"/>
                <w:color w:val="000000"/>
                <w:sz w:val="18"/>
                <w:szCs w:val="18"/>
              </w:rPr>
              <w:t>级别</w:t>
            </w:r>
            <w:r>
              <w:rPr>
                <w:rFonts w:ascii="宋体" w:hAnsi="宋体"/>
                <w:color w:val="000000"/>
                <w:sz w:val="18"/>
                <w:szCs w:val="18"/>
              </w:rPr>
              <w:t>医疗器械包装通常也是最小销售单元。</w:t>
            </w:r>
          </w:p>
          <w:p>
            <w:pPr>
              <w:numPr>
                <w:ilvl w:val="0"/>
                <w:numId w:val="14"/>
              </w:numPr>
              <w:rPr>
                <w:rFonts w:ascii="宋体" w:hAnsi="宋体"/>
                <w:color w:val="000000"/>
                <w:sz w:val="18"/>
                <w:szCs w:val="18"/>
              </w:rPr>
            </w:pPr>
            <w:r>
              <w:rPr>
                <w:rFonts w:ascii="宋体" w:hAnsi="宋体"/>
                <w:color w:val="000000"/>
                <w:sz w:val="18"/>
                <w:szCs w:val="18"/>
              </w:rPr>
              <w:t>对于单个独立包装的器械，最低</w:t>
            </w:r>
            <w:r>
              <w:rPr>
                <w:rFonts w:hint="eastAsia" w:ascii="宋体" w:hAnsi="宋体"/>
                <w:color w:val="000000"/>
                <w:sz w:val="18"/>
                <w:szCs w:val="18"/>
              </w:rPr>
              <w:t>级别</w:t>
            </w:r>
            <w:r>
              <w:rPr>
                <w:rFonts w:ascii="宋体" w:hAnsi="宋体"/>
                <w:color w:val="000000"/>
                <w:sz w:val="18"/>
                <w:szCs w:val="18"/>
              </w:rPr>
              <w:t>医疗器械包装内的器械数量是1。</w:t>
            </w:r>
          </w:p>
          <w:p>
            <w:pPr>
              <w:numPr>
                <w:ilvl w:val="255"/>
                <w:numId w:val="0"/>
              </w:numPr>
              <w:ind w:left="0" w:firstLine="0"/>
            </w:pPr>
            <w:r>
              <w:rPr>
                <w:rFonts w:hint="eastAsia" w:ascii="宋体" w:hAnsi="宋体"/>
                <w:color w:val="000000"/>
                <w:sz w:val="18"/>
                <w:szCs w:val="18"/>
              </w:rPr>
              <w:t xml:space="preserve">(3) </w:t>
            </w:r>
            <w:r>
              <w:rPr>
                <w:rFonts w:ascii="宋体" w:hAnsi="宋体"/>
                <w:color w:val="000000"/>
                <w:sz w:val="18"/>
                <w:szCs w:val="18"/>
              </w:rPr>
              <w:t>对于器械数量不为1的包装，如果与内含不同数量器械的包装之间没有构成</w:t>
            </w:r>
            <w:r>
              <w:rPr>
                <w:rFonts w:hint="eastAsia" w:ascii="宋体" w:hAnsi="宋体"/>
                <w:color w:val="000000"/>
                <w:sz w:val="18"/>
                <w:szCs w:val="18"/>
              </w:rPr>
              <w:t>级别</w:t>
            </w:r>
            <w:r>
              <w:rPr>
                <w:rFonts w:ascii="宋体" w:hAnsi="宋体"/>
                <w:color w:val="000000"/>
                <w:sz w:val="18"/>
                <w:szCs w:val="18"/>
              </w:rPr>
              <w:t>关系，那么这些包装都是最低</w:t>
            </w:r>
            <w:r>
              <w:rPr>
                <w:rFonts w:hint="eastAsia" w:ascii="宋体" w:hAnsi="宋体"/>
                <w:color w:val="000000"/>
                <w:sz w:val="18"/>
                <w:szCs w:val="18"/>
              </w:rPr>
              <w:t>级别</w:t>
            </w:r>
            <w:r>
              <w:rPr>
                <w:rFonts w:ascii="宋体" w:hAnsi="宋体"/>
                <w:color w:val="000000"/>
                <w:sz w:val="18"/>
                <w:szCs w:val="18"/>
              </w:rPr>
              <w:t>医疗器械包装；如果与内含不同数量器械的包装之间有</w:t>
            </w:r>
            <w:r>
              <w:rPr>
                <w:rFonts w:hint="eastAsia" w:ascii="宋体" w:hAnsi="宋体"/>
                <w:color w:val="000000"/>
                <w:sz w:val="18"/>
                <w:szCs w:val="18"/>
              </w:rPr>
              <w:t>级别</w:t>
            </w:r>
            <w:r>
              <w:rPr>
                <w:rFonts w:ascii="宋体" w:hAnsi="宋体"/>
                <w:color w:val="000000"/>
                <w:sz w:val="18"/>
                <w:szCs w:val="18"/>
              </w:rPr>
              <w:t>关系，那么有</w:t>
            </w:r>
            <w:r>
              <w:rPr>
                <w:rFonts w:hint="eastAsia" w:ascii="宋体" w:hAnsi="宋体"/>
                <w:color w:val="000000"/>
                <w:sz w:val="18"/>
                <w:szCs w:val="18"/>
              </w:rPr>
              <w:t>级别</w:t>
            </w:r>
            <w:r>
              <w:rPr>
                <w:rFonts w:ascii="宋体" w:hAnsi="宋体"/>
                <w:color w:val="000000"/>
                <w:sz w:val="18"/>
                <w:szCs w:val="18"/>
              </w:rPr>
              <w:t>关系的包装中器械数量最少的那个包装就是最低</w:t>
            </w:r>
            <w:r>
              <w:rPr>
                <w:rFonts w:hint="eastAsia" w:ascii="宋体" w:hAnsi="宋体"/>
                <w:color w:val="000000"/>
                <w:sz w:val="18"/>
                <w:szCs w:val="18"/>
              </w:rPr>
              <w:t>级别</w:t>
            </w:r>
            <w:r>
              <w:rPr>
                <w:rFonts w:ascii="宋体" w:hAnsi="宋体"/>
                <w:color w:val="000000"/>
                <w:sz w:val="18"/>
                <w:szCs w:val="18"/>
              </w:rPr>
              <w:t>医疗器械包装。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pPr>
            <w:r>
              <w:t>2</w:t>
            </w:r>
          </w:p>
        </w:tc>
        <w:tc>
          <w:tcPr>
            <w:tcW w:w="1418" w:type="dxa"/>
          </w:tcPr>
          <w:p>
            <w:r>
              <w:rPr>
                <w:rFonts w:hint="eastAsia"/>
              </w:rPr>
              <w:t>P</w:t>
            </w:r>
            <w:r>
              <w:t>I</w:t>
            </w:r>
          </w:p>
        </w:tc>
        <w:tc>
          <w:tcPr>
            <w:tcW w:w="7937" w:type="dxa"/>
          </w:tcPr>
          <w:p>
            <w:pPr>
              <w:rPr>
                <w:rFonts w:hint="eastAsia" w:ascii="CIDFont+F3" w:hAnsi="CIDFont+F3" w:cs="宋体"/>
                <w:color w:val="000000"/>
                <w:kern w:val="0"/>
                <w:sz w:val="22"/>
                <w:szCs w:val="22"/>
              </w:rPr>
            </w:pPr>
            <w:r>
              <w:rPr>
                <w:rFonts w:hint="eastAsia"/>
              </w:rPr>
              <w:t>通常可用U</w:t>
            </w:r>
            <w:r>
              <w:t>DI-PI</w:t>
            </w:r>
            <w:r>
              <w:rPr>
                <w:rFonts w:hint="eastAsia"/>
              </w:rPr>
              <w:t>表示，指医疗器械唯一标识的生产标识，</w:t>
            </w:r>
            <w:r>
              <w:rPr>
                <w:rFonts w:ascii="CIDFont+F3" w:hAnsi="CIDFont+F3" w:cs="宋体"/>
                <w:color w:val="000000"/>
                <w:kern w:val="0"/>
                <w:sz w:val="22"/>
                <w:szCs w:val="22"/>
              </w:rPr>
              <w:t>是一种数字或字母数字码，用于识别器械生产单位</w:t>
            </w:r>
            <w:r>
              <w:rPr>
                <w:rFonts w:hint="eastAsia" w:ascii="CIDFont+F3" w:hAnsi="CIDFont+F3" w:cs="宋体"/>
                <w:color w:val="000000"/>
                <w:kern w:val="0"/>
                <w:sz w:val="22"/>
                <w:szCs w:val="22"/>
              </w:rPr>
              <w:t>。</w:t>
            </w:r>
          </w:p>
          <w:p>
            <w:r>
              <w:rPr>
                <w:rFonts w:ascii="宋体" w:hAnsi="宋体"/>
                <w:color w:val="000000"/>
                <w:sz w:val="18"/>
                <w:szCs w:val="18"/>
              </w:rPr>
              <w:t>注： 根据实际应用需求， 生产标识</w:t>
            </w:r>
            <w:r>
              <w:rPr>
                <w:rFonts w:hint="eastAsia" w:ascii="宋体" w:hAnsi="宋体"/>
                <w:color w:val="000000"/>
                <w:sz w:val="18"/>
                <w:szCs w:val="18"/>
              </w:rPr>
              <w:t>应</w:t>
            </w:r>
            <w:r>
              <w:rPr>
                <w:rFonts w:ascii="宋体" w:hAnsi="宋体"/>
                <w:color w:val="000000"/>
                <w:sz w:val="18"/>
                <w:szCs w:val="18"/>
              </w:rPr>
              <w:t>包含医疗器械序列号、 生产批号、 生产日期、 失效日期等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pPr>
            <w:r>
              <w:t>3</w:t>
            </w:r>
          </w:p>
        </w:tc>
        <w:tc>
          <w:tcPr>
            <w:tcW w:w="1418" w:type="dxa"/>
          </w:tcPr>
          <w:p>
            <w:r>
              <w:rPr>
                <w:rFonts w:hint="eastAsia"/>
              </w:rPr>
              <w:t>P</w:t>
            </w:r>
            <w:r>
              <w:t>UDI</w:t>
            </w:r>
          </w:p>
        </w:tc>
        <w:tc>
          <w:tcPr>
            <w:tcW w:w="7937" w:type="dxa"/>
          </w:tcPr>
          <w:p>
            <w:r>
              <w:rPr>
                <w:rFonts w:hint="eastAsia"/>
              </w:rPr>
              <w:t>通常可用P</w:t>
            </w:r>
            <w:r>
              <w:t>UDI-DI</w:t>
            </w:r>
            <w:r>
              <w:rPr>
                <w:rFonts w:hint="eastAsia"/>
              </w:rPr>
              <w:t>表示，指医疗器械包装产品标识，是指最低级别医疗器械包装之上的更高级别包装单元的产品标识。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pPr>
            <w:r>
              <w:t>4</w:t>
            </w:r>
          </w:p>
        </w:tc>
        <w:tc>
          <w:tcPr>
            <w:tcW w:w="1418" w:type="dxa"/>
          </w:tcPr>
          <w:p>
            <w:pPr>
              <w:rPr>
                <w:rFonts w:hint="eastAsia" w:ascii="CIDFont+F3" w:hAnsi="CIDFont+F3" w:cs="宋体"/>
                <w:color w:val="000000"/>
                <w:kern w:val="0"/>
                <w:sz w:val="22"/>
                <w:szCs w:val="22"/>
              </w:rPr>
            </w:pPr>
            <w:r>
              <w:rPr>
                <w:rFonts w:hint="eastAsia" w:ascii="CIDFont+F3" w:hAnsi="CIDFont+F3" w:cs="宋体"/>
                <w:color w:val="000000"/>
                <w:kern w:val="0"/>
                <w:sz w:val="22"/>
                <w:szCs w:val="22"/>
              </w:rPr>
              <w:t>M</w:t>
            </w:r>
            <w:r>
              <w:rPr>
                <w:rFonts w:ascii="CIDFont+F3" w:hAnsi="CIDFont+F3" w:cs="宋体"/>
                <w:color w:val="000000"/>
                <w:kern w:val="0"/>
                <w:sz w:val="22"/>
                <w:szCs w:val="22"/>
              </w:rPr>
              <w:t>D DI</w:t>
            </w:r>
          </w:p>
        </w:tc>
        <w:tc>
          <w:tcPr>
            <w:tcW w:w="7937" w:type="dxa"/>
          </w:tcPr>
          <w:p>
            <w:pPr>
              <w:rPr>
                <w:rFonts w:hint="eastAsia" w:ascii="CIDFont+F3" w:hAnsi="CIDFont+F3" w:cs="宋体"/>
                <w:color w:val="000000"/>
                <w:kern w:val="0"/>
                <w:sz w:val="22"/>
                <w:szCs w:val="22"/>
              </w:rPr>
            </w:pPr>
            <w:r>
              <w:rPr>
                <w:rFonts w:hint="eastAsia" w:ascii="CIDFont+F3" w:hAnsi="CIDFont+F3" w:cs="宋体"/>
                <w:color w:val="000000"/>
                <w:kern w:val="0"/>
                <w:sz w:val="22"/>
                <w:szCs w:val="22"/>
              </w:rPr>
              <w:t>采用本体唯一标识的产品标识。</w:t>
            </w:r>
          </w:p>
          <w:p>
            <w:pPr>
              <w:rPr>
                <w:rFonts w:hint="eastAsia" w:ascii="CIDFont+F3" w:hAnsi="CIDFont+F3" w:cs="宋体"/>
                <w:color w:val="000000"/>
                <w:kern w:val="0"/>
                <w:sz w:val="22"/>
                <w:szCs w:val="22"/>
              </w:rPr>
            </w:pPr>
            <w:r>
              <w:rPr>
                <w:rFonts w:ascii="宋体" w:hAnsi="宋体"/>
                <w:color w:val="000000"/>
                <w:sz w:val="18"/>
                <w:szCs w:val="18"/>
              </w:rPr>
              <w:t>注：通过某种技术手段把器械唯一标识的数据载体直接永久性地标记在器械本体上，此唯一标识叫做本体唯一标识。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pPr>
            <w:r>
              <w:t>5</w:t>
            </w:r>
          </w:p>
        </w:tc>
        <w:tc>
          <w:tcPr>
            <w:tcW w:w="1418" w:type="dxa"/>
          </w:tcPr>
          <w:p>
            <w:pPr>
              <w:rPr>
                <w:rFonts w:hint="eastAsia" w:ascii="CIDFont+F3" w:hAnsi="CIDFont+F3" w:cs="宋体"/>
                <w:color w:val="000000"/>
                <w:kern w:val="0"/>
                <w:sz w:val="22"/>
                <w:szCs w:val="22"/>
              </w:rPr>
            </w:pPr>
            <w:r>
              <w:rPr>
                <w:rFonts w:hint="eastAsia" w:ascii="CIDFont+F3" w:hAnsi="CIDFont+F3" w:cs="宋体"/>
                <w:color w:val="000000"/>
                <w:kern w:val="0"/>
                <w:sz w:val="22"/>
                <w:szCs w:val="22"/>
              </w:rPr>
              <w:t>UoU</w:t>
            </w:r>
            <w:r>
              <w:rPr>
                <w:rFonts w:ascii="CIDFont+F3" w:hAnsi="CIDFont+F3" w:cs="宋体"/>
                <w:color w:val="000000"/>
                <w:kern w:val="0"/>
                <w:sz w:val="22"/>
                <w:szCs w:val="22"/>
              </w:rPr>
              <w:t xml:space="preserve"> </w:t>
            </w:r>
            <w:r>
              <w:rPr>
                <w:rFonts w:hint="eastAsia" w:ascii="CIDFont+F3" w:hAnsi="CIDFont+F3" w:cs="宋体"/>
                <w:color w:val="000000"/>
                <w:kern w:val="0"/>
                <w:sz w:val="22"/>
                <w:szCs w:val="22"/>
              </w:rPr>
              <w:t>UDI-DI</w:t>
            </w:r>
          </w:p>
        </w:tc>
        <w:tc>
          <w:tcPr>
            <w:tcW w:w="7937" w:type="dxa"/>
          </w:tcPr>
          <w:p>
            <w:pPr>
              <w:rPr>
                <w:rFonts w:hint="eastAsia" w:ascii="CIDFont+F3" w:hAnsi="CIDFont+F3" w:cs="宋体"/>
                <w:color w:val="000000"/>
                <w:kern w:val="0"/>
                <w:sz w:val="22"/>
                <w:szCs w:val="22"/>
              </w:rPr>
            </w:pPr>
            <w:r>
              <w:rPr>
                <w:rFonts w:hint="eastAsia" w:ascii="CIDFont+F3" w:hAnsi="CIDFont+F3" w:cs="宋体"/>
                <w:color w:val="000000"/>
                <w:kern w:val="0"/>
                <w:sz w:val="22"/>
                <w:szCs w:val="22"/>
              </w:rPr>
              <w:t>使用单元产品标识</w:t>
            </w:r>
          </w:p>
          <w:p>
            <w:pPr>
              <w:rPr>
                <w:rFonts w:ascii="宋体" w:hAnsi="宋体"/>
                <w:color w:val="000000"/>
                <w:sz w:val="18"/>
                <w:szCs w:val="18"/>
              </w:rPr>
            </w:pPr>
            <w:r>
              <w:rPr>
                <w:rFonts w:hint="eastAsia" w:ascii="宋体" w:hAnsi="宋体"/>
                <w:color w:val="000000"/>
                <w:sz w:val="18"/>
                <w:szCs w:val="18"/>
              </w:rPr>
              <w:t>注：当最小销售单元中包含多个相同的使用单元时，则应为使用单元分配</w:t>
            </w:r>
            <w:r>
              <w:rPr>
                <w:rFonts w:hint="eastAsia" w:ascii="宋体" w:hAnsi="宋体" w:cs="Times New Roman"/>
                <w:color w:val="000000"/>
                <w:kern w:val="2"/>
                <w:sz w:val="18"/>
                <w:szCs w:val="18"/>
              </w:rPr>
              <w:t>UoU UDI-DI</w:t>
            </w:r>
            <w:r>
              <w:rPr>
                <w:rFonts w:hint="eastAsia" w:ascii="宋体" w:hAnsi="宋体"/>
                <w:color w:val="000000"/>
                <w:sz w:val="18"/>
                <w:szCs w:val="18"/>
              </w:rPr>
              <w:t>并存储在</w:t>
            </w:r>
            <w:r>
              <w:rPr>
                <w:rFonts w:hint="eastAsia" w:ascii="宋体" w:hAnsi="宋体"/>
                <w:color w:val="000000"/>
                <w:sz w:val="18"/>
                <w:szCs w:val="18"/>
                <w:lang w:val="en-US" w:eastAsia="zh-CN"/>
              </w:rPr>
              <w:t>UDI数据库</w:t>
            </w:r>
            <w:r>
              <w:rPr>
                <w:rFonts w:hint="eastAsia" w:ascii="宋体" w:hAnsi="宋体"/>
                <w:color w:val="000000"/>
                <w:sz w:val="18"/>
                <w:szCs w:val="18"/>
              </w:rPr>
              <w:t>中，以便将器械使用与患者相关联。</w:t>
            </w:r>
          </w:p>
          <w:p>
            <w:pPr>
              <w:rPr>
                <w:rFonts w:hint="eastAsia" w:ascii="CIDFont+F3" w:hAnsi="CIDFont+F3" w:eastAsia="宋体" w:cs="宋体"/>
                <w:color w:val="000000"/>
                <w:kern w:val="0"/>
                <w:sz w:val="22"/>
                <w:szCs w:val="22"/>
                <w:lang w:eastAsia="zh-CN"/>
              </w:rPr>
            </w:pPr>
            <w:r>
              <w:rPr>
                <w:rFonts w:hint="eastAsia" w:ascii="宋体" w:hAnsi="宋体"/>
                <w:color w:val="000000"/>
                <w:sz w:val="18"/>
                <w:szCs w:val="18"/>
              </w:rPr>
              <w:t>FDA也把使用单元标识成为虚拟DI（简写VUDI）</w:t>
            </w:r>
            <w:r>
              <w:rPr>
                <w:rFonts w:hint="eastAsia" w:ascii="宋体" w:hAnsi="宋体"/>
                <w:color w:val="000000"/>
                <w:sz w:val="18"/>
                <w:szCs w:val="18"/>
                <w:lang w:eastAsia="zh-CN"/>
              </w:rPr>
              <w:t>。</w:t>
            </w:r>
          </w:p>
        </w:tc>
      </w:tr>
    </w:tbl>
    <w:p>
      <w:pPr>
        <w:rPr>
          <w:rFonts w:ascii="宋体" w:hAnsi="宋体" w:cs="宋体"/>
          <w:b/>
          <w:bCs/>
          <w:sz w:val="24"/>
        </w:rPr>
      </w:pPr>
    </w:p>
    <w:p>
      <w:pPr>
        <w:pStyle w:val="2"/>
        <w:numPr>
          <w:ilvl w:val="0"/>
          <w:numId w:val="0"/>
        </w:numPr>
        <w:ind w:left="420" w:hanging="420"/>
        <w:jc w:val="center"/>
        <w:sectPr>
          <w:pgSz w:w="11906" w:h="16838"/>
          <w:pgMar w:top="1247" w:right="1247" w:bottom="1247" w:left="1247" w:header="851" w:footer="851" w:gutter="0"/>
          <w:cols w:space="425" w:num="1"/>
          <w:docGrid w:type="linesAndChars" w:linePitch="312" w:charSpace="0"/>
        </w:sectPr>
      </w:pPr>
    </w:p>
    <w:p>
      <w:pPr>
        <w:pStyle w:val="2"/>
        <w:numPr>
          <w:ilvl w:val="0"/>
          <w:numId w:val="0"/>
        </w:numPr>
        <w:ind w:left="420" w:hanging="420"/>
        <w:jc w:val="center"/>
      </w:pPr>
      <w:r>
        <w:rPr>
          <w:rFonts w:hint="eastAsia"/>
        </w:rPr>
        <w:t>附录2  医疗器械U</w:t>
      </w:r>
      <w:r>
        <w:t>DI</w:t>
      </w:r>
      <w:r>
        <w:rPr>
          <w:rFonts w:hint="eastAsia"/>
        </w:rPr>
        <w:t>实施应用参考</w:t>
      </w:r>
      <w:r>
        <w:t>流程</w:t>
      </w:r>
    </w:p>
    <w:p>
      <w:pPr>
        <w:widowControl/>
        <w:spacing w:line="240" w:lineRule="auto"/>
        <w:jc w:val="center"/>
      </w:pPr>
    </w:p>
    <w:p>
      <w:pPr>
        <w:widowControl/>
        <w:spacing w:line="240" w:lineRule="auto"/>
        <w:jc w:val="center"/>
      </w:pPr>
      <w:r>
        <w:object>
          <v:shape id="_x0000_i1025" o:spt="75" type="#_x0000_t75" style="height:312pt;width:470.2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widowControl/>
        <w:spacing w:line="240" w:lineRule="auto"/>
        <w:jc w:val="left"/>
        <w:rPr>
          <w:kern w:val="0"/>
          <w:sz w:val="20"/>
          <w:szCs w:val="20"/>
        </w:rPr>
      </w:pPr>
      <w:r>
        <w:rPr>
          <w:rFonts w:hint="eastAsia"/>
          <w:kern w:val="0"/>
          <w:sz w:val="20"/>
          <w:szCs w:val="20"/>
        </w:rPr>
        <w:t>相关活动描述如下：</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127"/>
        <w:gridCol w:w="1134"/>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b/>
                <w:sz w:val="22"/>
              </w:rPr>
            </w:pPr>
            <w:r>
              <w:rPr>
                <w:rFonts w:hint="eastAsia"/>
                <w:b/>
                <w:sz w:val="22"/>
              </w:rPr>
              <w:t>阶段编号</w:t>
            </w:r>
          </w:p>
        </w:tc>
        <w:tc>
          <w:tcPr>
            <w:tcW w:w="2127" w:type="dxa"/>
            <w:shd w:val="clear" w:color="auto" w:fill="auto"/>
            <w:vAlign w:val="center"/>
          </w:tcPr>
          <w:p>
            <w:pPr>
              <w:jc w:val="center"/>
              <w:rPr>
                <w:b/>
                <w:sz w:val="22"/>
              </w:rPr>
            </w:pPr>
            <w:r>
              <w:rPr>
                <w:rFonts w:hint="eastAsia"/>
                <w:b/>
                <w:sz w:val="22"/>
              </w:rPr>
              <w:t>活动名称</w:t>
            </w:r>
          </w:p>
        </w:tc>
        <w:tc>
          <w:tcPr>
            <w:tcW w:w="1134" w:type="dxa"/>
            <w:shd w:val="clear" w:color="auto" w:fill="auto"/>
            <w:vAlign w:val="center"/>
          </w:tcPr>
          <w:p>
            <w:pPr>
              <w:jc w:val="center"/>
              <w:rPr>
                <w:b/>
                <w:sz w:val="22"/>
              </w:rPr>
            </w:pPr>
            <w:r>
              <w:rPr>
                <w:rFonts w:hint="eastAsia"/>
                <w:b/>
                <w:sz w:val="22"/>
              </w:rPr>
              <w:t>责任人/部门</w:t>
            </w:r>
          </w:p>
        </w:tc>
        <w:tc>
          <w:tcPr>
            <w:tcW w:w="5244" w:type="dxa"/>
            <w:shd w:val="clear" w:color="auto" w:fill="auto"/>
            <w:vAlign w:val="center"/>
          </w:tcPr>
          <w:p>
            <w:pPr>
              <w:jc w:val="center"/>
              <w:rPr>
                <w:b/>
                <w:sz w:val="22"/>
              </w:rPr>
            </w:pPr>
            <w:r>
              <w:rPr>
                <w:rFonts w:hint="eastAsia"/>
                <w:b/>
                <w:sz w:val="22"/>
              </w:rPr>
              <w:t>流程活动描述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 w:hRule="atLeast"/>
        </w:trPr>
        <w:tc>
          <w:tcPr>
            <w:tcW w:w="675" w:type="dxa"/>
            <w:shd w:val="clear" w:color="auto" w:fill="auto"/>
            <w:vAlign w:val="center"/>
          </w:tcPr>
          <w:p>
            <w:r>
              <w:t>0</w:t>
            </w:r>
            <w:r>
              <w:rPr>
                <w:rFonts w:hint="eastAsia"/>
              </w:rPr>
              <w:t>1</w:t>
            </w:r>
          </w:p>
        </w:tc>
        <w:tc>
          <w:tcPr>
            <w:tcW w:w="2127" w:type="dxa"/>
            <w:shd w:val="clear" w:color="auto" w:fill="auto"/>
            <w:vAlign w:val="center"/>
          </w:tcPr>
          <w:p>
            <w:r>
              <w:rPr>
                <w:rFonts w:hint="eastAsia"/>
              </w:rPr>
              <w:t>法规导入与解读</w:t>
            </w:r>
          </w:p>
        </w:tc>
        <w:tc>
          <w:tcPr>
            <w:tcW w:w="1134" w:type="dxa"/>
            <w:shd w:val="clear" w:color="auto" w:fill="auto"/>
            <w:vAlign w:val="center"/>
          </w:tcPr>
          <w:p>
            <w:r>
              <w:rPr>
                <w:rFonts w:hint="eastAsia"/>
              </w:rPr>
              <w:t>RA</w:t>
            </w:r>
          </w:p>
        </w:tc>
        <w:tc>
          <w:tcPr>
            <w:tcW w:w="5244" w:type="dxa"/>
            <w:shd w:val="clear" w:color="auto" w:fill="auto"/>
            <w:vAlign w:val="center"/>
          </w:tcPr>
          <w:p>
            <w:pPr>
              <w:rPr>
                <w:color w:val="auto"/>
              </w:rPr>
            </w:pPr>
            <w:r>
              <w:rPr>
                <w:rFonts w:hint="eastAsia"/>
                <w:color w:val="auto"/>
              </w:rPr>
              <w:t>法规将UDI相关法规，规范及标准进行导入和解读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shd w:val="clear" w:color="auto" w:fill="auto"/>
            <w:vAlign w:val="center"/>
          </w:tcPr>
          <w:p>
            <w:r>
              <w:rPr>
                <w:rFonts w:hint="eastAsia"/>
              </w:rPr>
              <w:t>0</w:t>
            </w:r>
            <w:r>
              <w:t>2</w:t>
            </w:r>
          </w:p>
        </w:tc>
        <w:tc>
          <w:tcPr>
            <w:tcW w:w="2127" w:type="dxa"/>
            <w:shd w:val="clear" w:color="auto" w:fill="auto"/>
            <w:vAlign w:val="center"/>
          </w:tcPr>
          <w:p>
            <w:r>
              <w:rPr>
                <w:rFonts w:hint="eastAsia"/>
              </w:rPr>
              <w:t>相关业务部门宣贯与策略讨论</w:t>
            </w:r>
          </w:p>
        </w:tc>
        <w:tc>
          <w:tcPr>
            <w:tcW w:w="1134" w:type="dxa"/>
            <w:shd w:val="clear" w:color="auto" w:fill="auto"/>
            <w:vAlign w:val="center"/>
          </w:tcPr>
          <w:p>
            <w:r>
              <w:rPr>
                <w:rFonts w:hint="eastAsia"/>
              </w:rPr>
              <w:t>UDI所有相关公司业务部门</w:t>
            </w:r>
          </w:p>
        </w:tc>
        <w:tc>
          <w:tcPr>
            <w:tcW w:w="5244" w:type="dxa"/>
            <w:shd w:val="clear" w:color="auto" w:fill="auto"/>
            <w:vAlign w:val="center"/>
          </w:tcPr>
          <w:p>
            <w:pPr>
              <w:rPr>
                <w:color w:val="auto"/>
              </w:rPr>
            </w:pPr>
            <w:r>
              <w:rPr>
                <w:rFonts w:hint="eastAsia"/>
                <w:color w:val="auto"/>
              </w:rPr>
              <w:t>1</w:t>
            </w:r>
            <w:r>
              <w:rPr>
                <w:color w:val="auto"/>
              </w:rPr>
              <w:t>.</w:t>
            </w:r>
            <w:r>
              <w:rPr>
                <w:rFonts w:hint="eastAsia"/>
                <w:color w:val="auto"/>
              </w:rPr>
              <w:t>RA：对相关业务部门进行UDI法规宣贯培训</w:t>
            </w:r>
          </w:p>
          <w:p>
            <w:pPr>
              <w:rPr>
                <w:color w:val="auto"/>
              </w:rPr>
            </w:pPr>
            <w:r>
              <w:rPr>
                <w:color w:val="auto"/>
              </w:rPr>
              <w:t>2.</w:t>
            </w:r>
            <w:r>
              <w:rPr>
                <w:rFonts w:hint="eastAsia"/>
                <w:color w:val="auto"/>
              </w:rPr>
              <w:t>研发、设转和标贴设计等部门：梳理和分析目前公司的各种产品场景，标贴场景，销售与物流链及临床使用场景，为DI分配机制的建立提供建议，也为UDI载体管理和执行提供建议</w:t>
            </w:r>
          </w:p>
          <w:p>
            <w:pPr>
              <w:rPr>
                <w:color w:val="auto"/>
              </w:rPr>
            </w:pPr>
            <w:r>
              <w:rPr>
                <w:rFonts w:hint="eastAsia"/>
                <w:color w:val="auto"/>
              </w:rPr>
              <w:t>3</w:t>
            </w:r>
            <w:r>
              <w:rPr>
                <w:color w:val="auto"/>
              </w:rPr>
              <w:t>.</w:t>
            </w:r>
            <w:r>
              <w:rPr>
                <w:rFonts w:hint="eastAsia"/>
                <w:color w:val="auto"/>
              </w:rPr>
              <w:t>数据管理部门：梳理公司的产品数据，为UDI开展和执行确定数据量和范围，为公司的UDI实施方案提供建议，比如线下手动管理，还是使用IT数据流系统管理</w:t>
            </w:r>
          </w:p>
          <w:p>
            <w:pPr>
              <w:rPr>
                <w:color w:val="auto"/>
              </w:rPr>
            </w:pPr>
            <w:r>
              <w:rPr>
                <w:rFonts w:hint="eastAsia"/>
                <w:color w:val="auto"/>
              </w:rPr>
              <w:t>4</w:t>
            </w:r>
            <w:r>
              <w:rPr>
                <w:color w:val="auto"/>
              </w:rPr>
              <w:t>.</w:t>
            </w:r>
            <w:r>
              <w:rPr>
                <w:rFonts w:hint="eastAsia"/>
                <w:color w:val="auto"/>
              </w:rPr>
              <w:t>生产：根据生产信息的控制和追溯情况，为PI分配机制的建立提供建议</w:t>
            </w:r>
          </w:p>
          <w:p>
            <w:pPr>
              <w:rPr>
                <w:color w:val="auto"/>
              </w:rPr>
            </w:pPr>
            <w:r>
              <w:rPr>
                <w:rFonts w:hint="eastAsia"/>
                <w:color w:val="auto"/>
              </w:rPr>
              <w:t>5</w:t>
            </w:r>
            <w:r>
              <w:rPr>
                <w:color w:val="auto"/>
              </w:rPr>
              <w:t>.</w:t>
            </w:r>
            <w:r>
              <w:rPr>
                <w:rFonts w:hint="eastAsia"/>
                <w:color w:val="auto"/>
              </w:rPr>
              <w:t>RA：综合分析相关业务部门提供的信息和建议，给出法规专业意见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shd w:val="clear" w:color="auto" w:fill="auto"/>
            <w:vAlign w:val="center"/>
          </w:tcPr>
          <w:p>
            <w:r>
              <w:rPr>
                <w:rFonts w:hint="eastAsia"/>
              </w:rPr>
              <w:t>0</w:t>
            </w:r>
            <w:r>
              <w:t>3</w:t>
            </w:r>
          </w:p>
        </w:tc>
        <w:tc>
          <w:tcPr>
            <w:tcW w:w="2127" w:type="dxa"/>
            <w:shd w:val="clear" w:color="auto" w:fill="auto"/>
            <w:vAlign w:val="center"/>
          </w:tcPr>
          <w:p>
            <w:r>
              <w:rPr>
                <w:rFonts w:hint="eastAsia"/>
              </w:rPr>
              <w:t>建立机制</w:t>
            </w:r>
          </w:p>
        </w:tc>
        <w:tc>
          <w:tcPr>
            <w:tcW w:w="1134" w:type="dxa"/>
            <w:shd w:val="clear" w:color="auto" w:fill="auto"/>
            <w:vAlign w:val="center"/>
          </w:tcPr>
          <w:p>
            <w:r>
              <w:rPr>
                <w:rFonts w:hint="eastAsia"/>
              </w:rPr>
              <w:t>UDI所有相关公司业务部门</w:t>
            </w:r>
          </w:p>
        </w:tc>
        <w:tc>
          <w:tcPr>
            <w:tcW w:w="5244" w:type="dxa"/>
            <w:shd w:val="clear" w:color="auto" w:fill="auto"/>
            <w:vAlign w:val="center"/>
          </w:tcPr>
          <w:p>
            <w:r>
              <w:t>1.</w:t>
            </w:r>
            <w:r>
              <w:rPr>
                <w:rFonts w:hint="eastAsia"/>
              </w:rPr>
              <w:t>制定</w:t>
            </w:r>
            <w:r>
              <w:t>DI</w:t>
            </w:r>
            <w:r>
              <w:rPr>
                <w:rFonts w:hint="eastAsia"/>
              </w:rPr>
              <w:t>及</w:t>
            </w:r>
            <w:r>
              <w:t>PI</w:t>
            </w:r>
            <w:r>
              <w:rPr>
                <w:rFonts w:hint="eastAsia"/>
              </w:rPr>
              <w:t>分配原则</w:t>
            </w:r>
          </w:p>
          <w:p>
            <w:r>
              <w:t>2.</w:t>
            </w:r>
            <w:r>
              <w:rPr>
                <w:rFonts w:hint="eastAsia"/>
              </w:rPr>
              <w:t>制定内部数据填报，管理与维护规则</w:t>
            </w:r>
          </w:p>
          <w:p>
            <w:r>
              <w:t>3.</w:t>
            </w:r>
            <w:r>
              <w:rPr>
                <w:rFonts w:hint="eastAsia"/>
              </w:rPr>
              <w:t>制定内部</w:t>
            </w:r>
            <w:r>
              <w:t>UDI</w:t>
            </w:r>
            <w:r>
              <w:rPr>
                <w:rFonts w:hint="eastAsia"/>
              </w:rPr>
              <w:t>数据信息传递机制</w:t>
            </w:r>
          </w:p>
          <w:p>
            <w:r>
              <w:t>4.</w:t>
            </w:r>
            <w:r>
              <w:rPr>
                <w:rFonts w:hint="eastAsia"/>
              </w:rPr>
              <w:t>制定</w:t>
            </w:r>
            <w:r>
              <w:t>UDI</w:t>
            </w:r>
            <w:r>
              <w:rPr>
                <w:rFonts w:hint="eastAsia"/>
              </w:rPr>
              <w:t>标贴打印流程</w:t>
            </w:r>
          </w:p>
        </w:tc>
      </w:tr>
    </w:tbl>
    <w:p>
      <w:pPr>
        <w:pStyle w:val="60"/>
        <w:numPr>
          <w:ilvl w:val="-1"/>
          <w:numId w:val="0"/>
        </w:numPr>
        <w:ind w:left="0" w:firstLine="0" w:firstLineChars="0"/>
        <w:sectPr>
          <w:pgSz w:w="11906" w:h="16838"/>
          <w:pgMar w:top="1247" w:right="1247" w:bottom="1247" w:left="1247" w:header="851" w:footer="851" w:gutter="0"/>
          <w:cols w:space="425" w:num="1"/>
          <w:docGrid w:type="linesAndChars" w:linePitch="312" w:charSpace="0"/>
        </w:sectPr>
      </w:pPr>
      <w:r>
        <w:rPr>
          <w:rFonts w:hint="eastAsia"/>
        </w:rPr>
        <w:t>注：不同公司视实际情况，确定不同业务部门的具体职责，以上仅供参考。</w:t>
      </w:r>
    </w:p>
    <w:p>
      <w:pPr>
        <w:widowControl/>
        <w:spacing w:line="240" w:lineRule="auto"/>
        <w:jc w:val="both"/>
      </w:pPr>
    </w:p>
    <w:p>
      <w:pPr>
        <w:widowControl/>
        <w:spacing w:line="240" w:lineRule="auto"/>
        <w:jc w:val="center"/>
        <w:rPr>
          <w:kern w:val="0"/>
          <w:sz w:val="20"/>
          <w:szCs w:val="20"/>
        </w:rPr>
      </w:pPr>
    </w:p>
    <w:p>
      <w:pPr>
        <w:widowControl/>
        <w:spacing w:line="240" w:lineRule="auto"/>
        <w:jc w:val="center"/>
        <w:rPr>
          <w:kern w:val="0"/>
          <w:sz w:val="20"/>
          <w:szCs w:val="20"/>
        </w:rPr>
      </w:pPr>
      <w:r>
        <w:object>
          <v:shape id="_x0000_i1026" o:spt="75" type="#_x0000_t75" style="height:359.25pt;width:408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widowControl/>
        <w:spacing w:line="240" w:lineRule="auto"/>
        <w:jc w:val="left"/>
        <w:rPr>
          <w:kern w:val="0"/>
          <w:sz w:val="20"/>
          <w:szCs w:val="20"/>
        </w:rPr>
      </w:pPr>
    </w:p>
    <w:p>
      <w:pPr>
        <w:widowControl/>
        <w:spacing w:line="240" w:lineRule="auto"/>
        <w:jc w:val="left"/>
        <w:rPr>
          <w:kern w:val="0"/>
          <w:sz w:val="20"/>
          <w:szCs w:val="20"/>
        </w:rPr>
      </w:pPr>
      <w:r>
        <w:rPr>
          <w:rFonts w:hint="eastAsia"/>
          <w:kern w:val="0"/>
          <w:sz w:val="20"/>
          <w:szCs w:val="20"/>
        </w:rPr>
        <w:t>相关活动描述如下：</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127"/>
        <w:gridCol w:w="1134"/>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b/>
                <w:sz w:val="22"/>
              </w:rPr>
            </w:pPr>
            <w:r>
              <w:rPr>
                <w:rFonts w:hint="eastAsia"/>
                <w:b/>
                <w:sz w:val="22"/>
              </w:rPr>
              <w:t>阶段编号</w:t>
            </w:r>
          </w:p>
        </w:tc>
        <w:tc>
          <w:tcPr>
            <w:tcW w:w="2127" w:type="dxa"/>
            <w:shd w:val="clear" w:color="auto" w:fill="auto"/>
            <w:vAlign w:val="center"/>
          </w:tcPr>
          <w:p>
            <w:pPr>
              <w:jc w:val="center"/>
              <w:rPr>
                <w:b/>
                <w:sz w:val="22"/>
              </w:rPr>
            </w:pPr>
            <w:r>
              <w:rPr>
                <w:rFonts w:hint="eastAsia"/>
                <w:b/>
                <w:sz w:val="22"/>
              </w:rPr>
              <w:t>活动名称</w:t>
            </w:r>
          </w:p>
        </w:tc>
        <w:tc>
          <w:tcPr>
            <w:tcW w:w="1134" w:type="dxa"/>
            <w:shd w:val="clear" w:color="auto" w:fill="auto"/>
            <w:vAlign w:val="center"/>
          </w:tcPr>
          <w:p>
            <w:pPr>
              <w:jc w:val="center"/>
              <w:rPr>
                <w:b/>
                <w:sz w:val="22"/>
              </w:rPr>
            </w:pPr>
            <w:r>
              <w:rPr>
                <w:rFonts w:hint="eastAsia"/>
                <w:b/>
                <w:sz w:val="22"/>
              </w:rPr>
              <w:t>责任人/部门</w:t>
            </w:r>
          </w:p>
        </w:tc>
        <w:tc>
          <w:tcPr>
            <w:tcW w:w="5244" w:type="dxa"/>
            <w:shd w:val="clear" w:color="auto" w:fill="auto"/>
            <w:vAlign w:val="center"/>
          </w:tcPr>
          <w:p>
            <w:pPr>
              <w:jc w:val="center"/>
              <w:rPr>
                <w:b/>
                <w:sz w:val="22"/>
              </w:rPr>
            </w:pPr>
            <w:r>
              <w:rPr>
                <w:rFonts w:hint="eastAsia"/>
                <w:b/>
                <w:sz w:val="22"/>
              </w:rPr>
              <w:t>流程活动描述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shd w:val="clear" w:color="auto" w:fill="auto"/>
            <w:vAlign w:val="center"/>
          </w:tcPr>
          <w:p>
            <w:r>
              <w:t>0</w:t>
            </w:r>
            <w:r>
              <w:rPr>
                <w:rFonts w:hint="eastAsia"/>
              </w:rPr>
              <w:t>1</w:t>
            </w:r>
          </w:p>
        </w:tc>
        <w:tc>
          <w:tcPr>
            <w:tcW w:w="2127" w:type="dxa"/>
            <w:shd w:val="clear" w:color="auto" w:fill="auto"/>
            <w:vAlign w:val="center"/>
          </w:tcPr>
          <w:p>
            <w:r>
              <w:rPr>
                <w:rFonts w:hint="eastAsia"/>
              </w:rPr>
              <w:t>新产品/物料导入</w:t>
            </w:r>
          </w:p>
        </w:tc>
        <w:tc>
          <w:tcPr>
            <w:tcW w:w="1134" w:type="dxa"/>
            <w:shd w:val="clear" w:color="auto" w:fill="auto"/>
            <w:vAlign w:val="center"/>
          </w:tcPr>
          <w:p>
            <w:r>
              <w:rPr>
                <w:rFonts w:hint="eastAsia"/>
              </w:rPr>
              <w:t>研发</w:t>
            </w:r>
          </w:p>
        </w:tc>
        <w:tc>
          <w:tcPr>
            <w:tcW w:w="5244" w:type="dxa"/>
            <w:shd w:val="clear" w:color="auto" w:fill="auto"/>
            <w:vAlign w:val="center"/>
          </w:tcPr>
          <w:p>
            <w:pPr>
              <w:rPr>
                <w:color w:val="FF0000"/>
              </w:rPr>
            </w:pPr>
            <w:r>
              <w:rPr>
                <w:rFonts w:hint="eastAsia"/>
              </w:rPr>
              <w:t>新产品立项或者引入新的物料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shd w:val="clear" w:color="auto" w:fill="auto"/>
            <w:vAlign w:val="center"/>
          </w:tcPr>
          <w:p>
            <w:r>
              <w:rPr>
                <w:rFonts w:hint="eastAsia"/>
              </w:rPr>
              <w:t>0</w:t>
            </w:r>
            <w:r>
              <w:t>2</w:t>
            </w:r>
          </w:p>
        </w:tc>
        <w:tc>
          <w:tcPr>
            <w:tcW w:w="2127" w:type="dxa"/>
            <w:shd w:val="clear" w:color="auto" w:fill="auto"/>
            <w:vAlign w:val="center"/>
          </w:tcPr>
          <w:p>
            <w:r>
              <w:rPr>
                <w:rFonts w:hint="eastAsia"/>
              </w:rPr>
              <w:t>是否适用U</w:t>
            </w:r>
            <w:r>
              <w:t>DI</w:t>
            </w:r>
            <w:r>
              <w:rPr>
                <w:rFonts w:hint="eastAsia"/>
              </w:rPr>
              <w:t>？</w:t>
            </w:r>
          </w:p>
        </w:tc>
        <w:tc>
          <w:tcPr>
            <w:tcW w:w="1134" w:type="dxa"/>
            <w:shd w:val="clear" w:color="auto" w:fill="auto"/>
            <w:vAlign w:val="center"/>
          </w:tcPr>
          <w:p>
            <w:r>
              <w:rPr>
                <w:rFonts w:hint="eastAsia"/>
              </w:rPr>
              <w:t>R</w:t>
            </w:r>
            <w:r>
              <w:t>A</w:t>
            </w:r>
          </w:p>
        </w:tc>
        <w:tc>
          <w:tcPr>
            <w:tcW w:w="5244" w:type="dxa"/>
            <w:shd w:val="clear" w:color="auto" w:fill="auto"/>
            <w:vAlign w:val="center"/>
          </w:tcPr>
          <w:p>
            <w:r>
              <w:rPr>
                <w:rFonts w:hint="eastAsia"/>
              </w:rPr>
              <w:t>判断是否适用U</w:t>
            </w:r>
            <w:r>
              <w:t>DI</w:t>
            </w:r>
            <w:r>
              <w:rPr>
                <w:rFonts w:hint="eastAsia"/>
              </w:rPr>
              <w:t>。同时满足以下条件判定为“是”。</w:t>
            </w:r>
          </w:p>
          <w:p>
            <w:r>
              <w:rPr>
                <w:rFonts w:hint="eastAsia"/>
              </w:rPr>
              <w:t>1、属于成品医疗器械；</w:t>
            </w:r>
          </w:p>
          <w:p>
            <w:r>
              <w:rPr>
                <w:rFonts w:hint="eastAsia"/>
              </w:rPr>
              <w:t>2、单独销售和使用；</w:t>
            </w:r>
          </w:p>
          <w:p>
            <w:r>
              <w:rPr>
                <w:rFonts w:hint="eastAsia"/>
              </w:rPr>
              <w:t>3、公司作为注册人或备案人。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shd w:val="clear" w:color="auto" w:fill="auto"/>
            <w:vAlign w:val="center"/>
          </w:tcPr>
          <w:p>
            <w:r>
              <w:rPr>
                <w:rFonts w:hint="eastAsia"/>
              </w:rPr>
              <w:t>0</w:t>
            </w:r>
            <w:r>
              <w:t>3</w:t>
            </w:r>
          </w:p>
        </w:tc>
        <w:tc>
          <w:tcPr>
            <w:tcW w:w="2127" w:type="dxa"/>
            <w:shd w:val="clear" w:color="auto" w:fill="auto"/>
            <w:vAlign w:val="center"/>
          </w:tcPr>
          <w:p>
            <w:r>
              <w:rPr>
                <w:rFonts w:hint="eastAsia"/>
              </w:rPr>
              <w:t>申请U</w:t>
            </w:r>
            <w:r>
              <w:t>DI-DI</w:t>
            </w:r>
            <w:r>
              <w:rPr>
                <w:rFonts w:hint="eastAsia"/>
              </w:rPr>
              <w:t>并通知工艺技术部门和生产部门</w:t>
            </w:r>
          </w:p>
        </w:tc>
        <w:tc>
          <w:tcPr>
            <w:tcW w:w="1134" w:type="dxa"/>
            <w:shd w:val="clear" w:color="auto" w:fill="auto"/>
            <w:vAlign w:val="center"/>
          </w:tcPr>
          <w:p>
            <w:r>
              <w:rPr>
                <w:rFonts w:hint="eastAsia"/>
              </w:rPr>
              <w:t>相关业务部门</w:t>
            </w:r>
          </w:p>
        </w:tc>
        <w:tc>
          <w:tcPr>
            <w:tcW w:w="5244" w:type="dxa"/>
            <w:shd w:val="clear" w:color="auto" w:fill="auto"/>
            <w:vAlign w:val="center"/>
          </w:tcPr>
          <w:p>
            <w:r>
              <w:rPr>
                <w:rFonts w:hint="eastAsia"/>
              </w:rPr>
              <w:t>确定商品编码，生成完成U</w:t>
            </w:r>
            <w:r>
              <w:t>DI-DI</w:t>
            </w:r>
            <w:r>
              <w:rPr>
                <w:rFonts w:hint="eastAsia"/>
              </w:rPr>
              <w:t>编码；</w:t>
            </w:r>
          </w:p>
          <w:p>
            <w:r>
              <w:rPr>
                <w:rFonts w:hint="eastAsia"/>
              </w:rPr>
              <w:t>通知工艺技术部门和生产。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vMerge w:val="restart"/>
            <w:shd w:val="clear" w:color="auto" w:fill="auto"/>
            <w:vAlign w:val="center"/>
          </w:tcPr>
          <w:p>
            <w:r>
              <w:rPr>
                <w:rFonts w:hint="eastAsia"/>
              </w:rPr>
              <w:t>0</w:t>
            </w:r>
            <w:r>
              <w:t>4</w:t>
            </w:r>
          </w:p>
        </w:tc>
        <w:tc>
          <w:tcPr>
            <w:tcW w:w="2127" w:type="dxa"/>
            <w:shd w:val="clear" w:color="auto" w:fill="auto"/>
            <w:vAlign w:val="center"/>
          </w:tcPr>
          <w:p>
            <w:r>
              <w:rPr>
                <w:rFonts w:hint="eastAsia"/>
              </w:rPr>
              <w:t>U</w:t>
            </w:r>
            <w:r>
              <w:t>DI</w:t>
            </w:r>
            <w:r>
              <w:rPr>
                <w:rFonts w:hint="eastAsia"/>
              </w:rPr>
              <w:t>标识规格设计和控制</w:t>
            </w:r>
          </w:p>
        </w:tc>
        <w:tc>
          <w:tcPr>
            <w:tcW w:w="1134" w:type="dxa"/>
            <w:vMerge w:val="restart"/>
            <w:shd w:val="clear" w:color="auto" w:fill="auto"/>
            <w:vAlign w:val="center"/>
          </w:tcPr>
          <w:p>
            <w:r>
              <w:rPr>
                <w:rFonts w:hint="eastAsia"/>
              </w:rPr>
              <w:t>工艺技术部门</w:t>
            </w:r>
          </w:p>
        </w:tc>
        <w:tc>
          <w:tcPr>
            <w:tcW w:w="5244" w:type="dxa"/>
            <w:shd w:val="clear" w:color="auto" w:fill="auto"/>
            <w:vAlign w:val="center"/>
          </w:tcPr>
          <w:p>
            <w:r>
              <w:rPr>
                <w:rFonts w:hint="eastAsia"/>
              </w:rPr>
              <w:t>确定U</w:t>
            </w:r>
            <w:r>
              <w:t>DI</w:t>
            </w:r>
            <w:r>
              <w:rPr>
                <w:rFonts w:hint="eastAsia"/>
              </w:rPr>
              <w:t>载体，设计U</w:t>
            </w:r>
            <w:r>
              <w:t>DI</w:t>
            </w:r>
            <w:r>
              <w:rPr>
                <w:rFonts w:hint="eastAsia"/>
              </w:rPr>
              <w:t>标贴模板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vMerge w:val="continue"/>
            <w:shd w:val="clear" w:color="auto" w:fill="auto"/>
            <w:vAlign w:val="center"/>
          </w:tcPr>
          <w:p/>
        </w:tc>
        <w:tc>
          <w:tcPr>
            <w:tcW w:w="2127" w:type="dxa"/>
            <w:shd w:val="clear" w:color="auto" w:fill="auto"/>
            <w:vAlign w:val="center"/>
          </w:tcPr>
          <w:p>
            <w:r>
              <w:rPr>
                <w:rFonts w:hint="eastAsia"/>
              </w:rPr>
              <w:t>填写U</w:t>
            </w:r>
            <w:r>
              <w:t>DI</w:t>
            </w:r>
            <w:r>
              <w:rPr>
                <w:rFonts w:hint="eastAsia"/>
              </w:rPr>
              <w:t>信息</w:t>
            </w:r>
          </w:p>
        </w:tc>
        <w:tc>
          <w:tcPr>
            <w:tcW w:w="1134" w:type="dxa"/>
            <w:vMerge w:val="continue"/>
            <w:shd w:val="clear" w:color="auto" w:fill="auto"/>
            <w:vAlign w:val="center"/>
          </w:tcPr>
          <w:p/>
        </w:tc>
        <w:tc>
          <w:tcPr>
            <w:tcW w:w="5244" w:type="dxa"/>
            <w:shd w:val="clear" w:color="auto" w:fill="auto"/>
            <w:vAlign w:val="center"/>
          </w:tcPr>
          <w:p>
            <w:r>
              <w:rPr>
                <w:rFonts w:hint="eastAsia"/>
              </w:rPr>
              <w:t>根据U</w:t>
            </w:r>
            <w:r>
              <w:t>DI</w:t>
            </w:r>
            <w:r>
              <w:rPr>
                <w:rFonts w:hint="eastAsia"/>
              </w:rPr>
              <w:t>数据库要求填写U</w:t>
            </w:r>
            <w:r>
              <w:t>DI</w:t>
            </w:r>
            <w:r>
              <w:rPr>
                <w:rFonts w:hint="eastAsia"/>
              </w:rPr>
              <w:t>信息，并反馈给R</w:t>
            </w:r>
            <w:r>
              <w:t>A</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shd w:val="clear" w:color="auto" w:fill="auto"/>
            <w:vAlign w:val="center"/>
          </w:tcPr>
          <w:p>
            <w:r>
              <w:rPr>
                <w:rFonts w:hint="eastAsia"/>
              </w:rPr>
              <w:t>0</w:t>
            </w:r>
            <w:r>
              <w:t>5</w:t>
            </w:r>
          </w:p>
        </w:tc>
        <w:tc>
          <w:tcPr>
            <w:tcW w:w="2127" w:type="dxa"/>
            <w:shd w:val="clear" w:color="auto" w:fill="auto"/>
            <w:vAlign w:val="center"/>
          </w:tcPr>
          <w:p>
            <w:r>
              <w:rPr>
                <w:rFonts w:hint="eastAsia"/>
              </w:rPr>
              <w:t>U</w:t>
            </w:r>
            <w:r>
              <w:t>DI</w:t>
            </w:r>
            <w:r>
              <w:rPr>
                <w:rFonts w:hint="eastAsia"/>
              </w:rPr>
              <w:t>载体生成、粘贴和确认</w:t>
            </w:r>
          </w:p>
        </w:tc>
        <w:tc>
          <w:tcPr>
            <w:tcW w:w="1134" w:type="dxa"/>
            <w:shd w:val="clear" w:color="auto" w:fill="auto"/>
            <w:vAlign w:val="center"/>
          </w:tcPr>
          <w:p>
            <w:r>
              <w:rPr>
                <w:rFonts w:hint="eastAsia"/>
              </w:rPr>
              <w:t>生产</w:t>
            </w:r>
          </w:p>
        </w:tc>
        <w:tc>
          <w:tcPr>
            <w:tcW w:w="5244" w:type="dxa"/>
            <w:shd w:val="clear" w:color="auto" w:fill="auto"/>
            <w:vAlign w:val="center"/>
          </w:tcPr>
          <w:p>
            <w:r>
              <w:rPr>
                <w:rFonts w:hint="eastAsia"/>
              </w:rPr>
              <w:t>根据模板打印U</w:t>
            </w:r>
            <w:r>
              <w:t>DI</w:t>
            </w:r>
            <w:r>
              <w:rPr>
                <w:rFonts w:hint="eastAsia"/>
              </w:rPr>
              <w:t>载体并根据工艺要求粘贴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shd w:val="clear" w:color="auto" w:fill="auto"/>
            <w:vAlign w:val="center"/>
          </w:tcPr>
          <w:p>
            <w:r>
              <w:rPr>
                <w:rFonts w:hint="eastAsia"/>
              </w:rPr>
              <w:t>0</w:t>
            </w:r>
            <w:r>
              <w:t>6</w:t>
            </w:r>
          </w:p>
        </w:tc>
        <w:tc>
          <w:tcPr>
            <w:tcW w:w="2127" w:type="dxa"/>
            <w:shd w:val="clear" w:color="auto" w:fill="auto"/>
            <w:vAlign w:val="center"/>
          </w:tcPr>
          <w:p>
            <w:r>
              <w:rPr>
                <w:rFonts w:hint="eastAsia"/>
              </w:rPr>
              <w:t>注册时递交注册系统</w:t>
            </w:r>
          </w:p>
        </w:tc>
        <w:tc>
          <w:tcPr>
            <w:tcW w:w="1134" w:type="dxa"/>
            <w:shd w:val="clear" w:color="auto" w:fill="auto"/>
            <w:vAlign w:val="center"/>
          </w:tcPr>
          <w:p>
            <w:r>
              <w:rPr>
                <w:rFonts w:hint="eastAsia"/>
              </w:rPr>
              <w:t>R</w:t>
            </w:r>
            <w:r>
              <w:t>A</w:t>
            </w:r>
          </w:p>
        </w:tc>
        <w:tc>
          <w:tcPr>
            <w:tcW w:w="5244" w:type="dxa"/>
            <w:shd w:val="clear" w:color="auto" w:fill="auto"/>
            <w:vAlign w:val="center"/>
          </w:tcPr>
          <w:p>
            <w:r>
              <w:rPr>
                <w:rFonts w:hint="eastAsia"/>
              </w:rPr>
              <w:t>注册申报时，在注册系统中填写完整的U</w:t>
            </w:r>
            <w:r>
              <w:t>DI-DI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shd w:val="clear" w:color="auto" w:fill="auto"/>
            <w:vAlign w:val="center"/>
          </w:tcPr>
          <w:p>
            <w:r>
              <w:rPr>
                <w:rFonts w:hint="eastAsia"/>
              </w:rPr>
              <w:t>0</w:t>
            </w:r>
            <w:r>
              <w:t>7</w:t>
            </w:r>
          </w:p>
        </w:tc>
        <w:tc>
          <w:tcPr>
            <w:tcW w:w="2127" w:type="dxa"/>
            <w:shd w:val="clear" w:color="auto" w:fill="auto"/>
            <w:vAlign w:val="center"/>
          </w:tcPr>
          <w:p>
            <w:r>
              <w:rPr>
                <w:rFonts w:hint="eastAsia"/>
              </w:rPr>
              <w:t>U</w:t>
            </w:r>
            <w:r>
              <w:t>DI</w:t>
            </w:r>
            <w:r>
              <w:rPr>
                <w:rFonts w:hint="eastAsia"/>
              </w:rPr>
              <w:t>信息汇总及申报</w:t>
            </w:r>
          </w:p>
        </w:tc>
        <w:tc>
          <w:tcPr>
            <w:tcW w:w="1134" w:type="dxa"/>
            <w:shd w:val="clear" w:color="auto" w:fill="auto"/>
            <w:vAlign w:val="center"/>
          </w:tcPr>
          <w:p>
            <w:r>
              <w:rPr>
                <w:rFonts w:hint="eastAsia"/>
              </w:rPr>
              <w:t>R</w:t>
            </w:r>
            <w:r>
              <w:t>A</w:t>
            </w:r>
          </w:p>
        </w:tc>
        <w:tc>
          <w:tcPr>
            <w:tcW w:w="5244" w:type="dxa"/>
            <w:shd w:val="clear" w:color="auto" w:fill="auto"/>
            <w:vAlign w:val="center"/>
          </w:tcPr>
          <w:p>
            <w:r>
              <w:rPr>
                <w:rFonts w:hint="eastAsia"/>
              </w:rPr>
              <w:t>1、获得注册证和备案凭证后，汇总并确认U</w:t>
            </w:r>
            <w:r>
              <w:t>DI</w:t>
            </w:r>
            <w:r>
              <w:rPr>
                <w:rFonts w:hint="eastAsia"/>
              </w:rPr>
              <w:t>相关的信息；</w:t>
            </w:r>
          </w:p>
          <w:p>
            <w:r>
              <w:rPr>
                <w:rFonts w:hint="eastAsia"/>
              </w:rPr>
              <w:t>2、在U</w:t>
            </w:r>
            <w:r>
              <w:t>DID</w:t>
            </w:r>
            <w:r>
              <w:rPr>
                <w:rFonts w:hint="eastAsia"/>
              </w:rPr>
              <w:t>上进行申报。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75" w:type="dxa"/>
            <w:shd w:val="clear" w:color="auto" w:fill="auto"/>
            <w:vAlign w:val="center"/>
          </w:tcPr>
          <w:p>
            <w:r>
              <w:rPr>
                <w:rFonts w:hint="eastAsia"/>
              </w:rPr>
              <w:t>0</w:t>
            </w:r>
            <w:r>
              <w:t>8</w:t>
            </w:r>
          </w:p>
        </w:tc>
        <w:tc>
          <w:tcPr>
            <w:tcW w:w="2127" w:type="dxa"/>
            <w:shd w:val="clear" w:color="auto" w:fill="auto"/>
            <w:vAlign w:val="center"/>
          </w:tcPr>
          <w:p>
            <w:r>
              <w:rPr>
                <w:rFonts w:hint="eastAsia"/>
              </w:rPr>
              <w:t>U</w:t>
            </w:r>
            <w:r>
              <w:t>DI</w:t>
            </w:r>
            <w:r>
              <w:rPr>
                <w:rFonts w:hint="eastAsia"/>
              </w:rPr>
              <w:t>检查</w:t>
            </w:r>
          </w:p>
        </w:tc>
        <w:tc>
          <w:tcPr>
            <w:tcW w:w="1134" w:type="dxa"/>
            <w:shd w:val="clear" w:color="auto" w:fill="auto"/>
            <w:vAlign w:val="center"/>
          </w:tcPr>
          <w:p>
            <w:r>
              <w:rPr>
                <w:rFonts w:hint="eastAsia"/>
              </w:rPr>
              <w:t>Q</w:t>
            </w:r>
            <w:r>
              <w:t>A/QC</w:t>
            </w:r>
          </w:p>
        </w:tc>
        <w:tc>
          <w:tcPr>
            <w:tcW w:w="5244" w:type="dxa"/>
            <w:shd w:val="clear" w:color="auto" w:fill="auto"/>
            <w:vAlign w:val="center"/>
          </w:tcPr>
          <w:p>
            <w:r>
              <w:rPr>
                <w:rFonts w:hint="eastAsia"/>
              </w:rPr>
              <w:t>检查U</w:t>
            </w:r>
            <w:r>
              <w:t>DI</w:t>
            </w:r>
            <w:r>
              <w:rPr>
                <w:rFonts w:hint="eastAsia"/>
              </w:rPr>
              <w:t>载体上相关信息的正确性</w:t>
            </w:r>
          </w:p>
        </w:tc>
      </w:tr>
    </w:tbl>
    <w:p>
      <w:pPr>
        <w:pStyle w:val="60"/>
        <w:ind w:left="0" w:firstLine="0" w:firstLineChars="0"/>
        <w:rPr>
          <w:rFonts w:hint="eastAsia"/>
        </w:rPr>
      </w:pPr>
      <w:r>
        <w:rPr>
          <w:rFonts w:hint="eastAsia"/>
        </w:rPr>
        <w:t>注：不同公司视实际情况，确定不同业务部门的具体职责，以上仅供参考。</w:t>
      </w: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pStyle w:val="60"/>
        <w:ind w:left="0" w:firstLine="0" w:firstLineChars="0"/>
        <w:rPr>
          <w:rFonts w:hint="eastAsia"/>
        </w:rPr>
      </w:pPr>
    </w:p>
    <w:p>
      <w:pPr>
        <w:widowControl/>
        <w:spacing w:line="240" w:lineRule="auto"/>
        <w:jc w:val="left"/>
        <w:rPr>
          <w:rFonts w:hint="eastAsia"/>
          <w:b/>
          <w:sz w:val="24"/>
        </w:rPr>
      </w:pPr>
    </w:p>
    <w:p>
      <w:pPr>
        <w:pStyle w:val="2"/>
        <w:numPr>
          <w:ilvl w:val="0"/>
          <w:numId w:val="0"/>
        </w:numPr>
        <w:ind w:left="420" w:hanging="420"/>
        <w:jc w:val="center"/>
      </w:pPr>
      <w:r>
        <w:rPr>
          <w:rFonts w:hint="eastAsia"/>
        </w:rPr>
        <w:t>附录3 规范性引用文件</w:t>
      </w:r>
    </w:p>
    <w:p>
      <w:pPr>
        <w:spacing w:line="400" w:lineRule="exact"/>
        <w:jc w:val="left"/>
        <w:rPr>
          <w:rFonts w:ascii="宋体" w:hAnsi="宋体" w:cs="宋体"/>
          <w:b/>
          <w:bCs/>
          <w:sz w:val="24"/>
        </w:rPr>
      </w:pPr>
      <w:r>
        <w:rPr>
          <w:rFonts w:hint="eastAsia" w:ascii="宋体" w:hAnsi="宋体" w:cs="宋体"/>
          <w:b/>
          <w:bCs/>
          <w:sz w:val="24"/>
        </w:rPr>
        <w:t>（一）相关标准文件</w:t>
      </w:r>
    </w:p>
    <w:p>
      <w:pPr>
        <w:spacing w:line="400" w:lineRule="exact"/>
        <w:jc w:val="left"/>
        <w:rPr>
          <w:sz w:val="24"/>
          <w:shd w:val="clear" w:color="auto" w:fill="FFFFFF"/>
        </w:rPr>
      </w:pPr>
      <w:r>
        <w:rPr>
          <w:sz w:val="24"/>
          <w:shd w:val="clear" w:color="auto" w:fill="FFFFFF"/>
        </w:rPr>
        <w:t xml:space="preserve">1、YY/T 1630-2018 医疗器械唯一标识基本要求 </w:t>
      </w:r>
    </w:p>
    <w:p>
      <w:pPr>
        <w:spacing w:line="400" w:lineRule="exact"/>
        <w:jc w:val="left"/>
        <w:rPr>
          <w:sz w:val="24"/>
          <w:shd w:val="clear" w:color="auto" w:fill="FFFFFF"/>
        </w:rPr>
      </w:pPr>
      <w:r>
        <w:rPr>
          <w:sz w:val="24"/>
          <w:shd w:val="clear" w:color="auto" w:fill="FFFFFF"/>
        </w:rPr>
        <w:t>2、YY/T 1681-2019 医疗器械唯一标识系统基础术语</w:t>
      </w:r>
    </w:p>
    <w:p>
      <w:pPr>
        <w:spacing w:line="400" w:lineRule="exact"/>
        <w:jc w:val="left"/>
        <w:rPr>
          <w:sz w:val="24"/>
          <w:shd w:val="clear" w:color="auto" w:fill="FFFFFF"/>
        </w:rPr>
      </w:pPr>
      <w:r>
        <w:rPr>
          <w:sz w:val="24"/>
          <w:shd w:val="clear" w:color="auto" w:fill="FFFFFF"/>
        </w:rPr>
        <w:t>3、YY/T 1752-2020 医疗器械唯一标识数据库基本数据集</w:t>
      </w:r>
    </w:p>
    <w:p>
      <w:pPr>
        <w:spacing w:line="400" w:lineRule="exact"/>
        <w:jc w:val="left"/>
        <w:rPr>
          <w:sz w:val="24"/>
        </w:rPr>
      </w:pPr>
      <w:r>
        <w:rPr>
          <w:sz w:val="24"/>
          <w:shd w:val="clear" w:color="auto" w:fill="FFFFFF"/>
        </w:rPr>
        <w:t>4、YY/T 1753-2020 医疗器械唯一标识数据库填报指南</w:t>
      </w:r>
    </w:p>
    <w:p>
      <w:pPr>
        <w:spacing w:line="400" w:lineRule="exact"/>
        <w:jc w:val="left"/>
        <w:rPr>
          <w:sz w:val="24"/>
          <w:shd w:val="clear" w:color="auto" w:fill="FFFFFF"/>
        </w:rPr>
      </w:pPr>
      <w:r>
        <w:rPr>
          <w:sz w:val="24"/>
          <w:shd w:val="clear" w:color="auto" w:fill="FFFFFF"/>
        </w:rPr>
        <w:t>5、YY/T 1879-2022 医疗器械唯一标识的创建和赋予</w:t>
      </w:r>
    </w:p>
    <w:p>
      <w:pPr>
        <w:spacing w:line="400" w:lineRule="exact"/>
        <w:jc w:val="left"/>
        <w:rPr>
          <w:sz w:val="24"/>
          <w:shd w:val="clear" w:color="auto" w:fill="FFFFFF"/>
        </w:rPr>
      </w:pPr>
      <w:r>
        <w:rPr>
          <w:sz w:val="24"/>
        </w:rPr>
        <w:t>6、GB/T 38155-2019 重要产品追溯 追溯术语</w:t>
      </w:r>
    </w:p>
    <w:p>
      <w:pPr>
        <w:spacing w:line="400" w:lineRule="exact"/>
        <w:jc w:val="left"/>
        <w:rPr>
          <w:sz w:val="24"/>
        </w:rPr>
      </w:pPr>
    </w:p>
    <w:p>
      <w:pPr>
        <w:spacing w:line="400" w:lineRule="exact"/>
        <w:jc w:val="left"/>
        <w:rPr>
          <w:b/>
          <w:bCs/>
          <w:sz w:val="24"/>
        </w:rPr>
      </w:pPr>
      <w:r>
        <w:rPr>
          <w:b/>
          <w:bCs/>
          <w:sz w:val="24"/>
        </w:rPr>
        <w:t>（二）相关网站网址</w:t>
      </w:r>
    </w:p>
    <w:p>
      <w:pPr>
        <w:spacing w:line="400" w:lineRule="exact"/>
        <w:jc w:val="left"/>
        <w:rPr>
          <w:sz w:val="24"/>
        </w:rPr>
      </w:pPr>
      <w:r>
        <w:rPr>
          <w:sz w:val="24"/>
        </w:rPr>
        <w:t>1、国家标准全文公开系统查询</w:t>
      </w:r>
    </w:p>
    <w:p>
      <w:pPr>
        <w:spacing w:line="400" w:lineRule="exact"/>
        <w:jc w:val="left"/>
        <w:rPr>
          <w:sz w:val="24"/>
        </w:rPr>
      </w:pPr>
      <w:r>
        <w:fldChar w:fldCharType="begin"/>
      </w:r>
      <w:r>
        <w:instrText xml:space="preserve"> HYPERLINK "https://openstd.samr.gov.cn/bzgk/gb/index" </w:instrText>
      </w:r>
      <w:r>
        <w:fldChar w:fldCharType="separate"/>
      </w:r>
      <w:r>
        <w:rPr>
          <w:rStyle w:val="31"/>
          <w:color w:val="auto"/>
          <w:sz w:val="24"/>
          <w:u w:val="none"/>
        </w:rPr>
        <w:t>https://openstd.samr.gov.cn/bzgk/gb/index</w:t>
      </w:r>
      <w:r>
        <w:rPr>
          <w:rStyle w:val="31"/>
          <w:color w:val="auto"/>
          <w:sz w:val="24"/>
          <w:u w:val="none"/>
        </w:rPr>
        <w:fldChar w:fldCharType="end"/>
      </w:r>
    </w:p>
    <w:p>
      <w:pPr>
        <w:spacing w:line="400" w:lineRule="exact"/>
        <w:jc w:val="left"/>
        <w:rPr>
          <w:sz w:val="24"/>
        </w:rPr>
      </w:pPr>
      <w:r>
        <w:rPr>
          <w:sz w:val="24"/>
        </w:rPr>
        <w:t>2、医疗器械唯一标识管理信息系统（法人登录）</w:t>
      </w:r>
    </w:p>
    <w:p>
      <w:pPr>
        <w:spacing w:line="400" w:lineRule="exact"/>
        <w:jc w:val="left"/>
        <w:rPr>
          <w:sz w:val="24"/>
        </w:rPr>
      </w:pPr>
      <w:r>
        <w:rPr>
          <w:sz w:val="24"/>
        </w:rPr>
        <w:t>https://zwfw.nmpa.gov.cn/web/user/login</w:t>
      </w:r>
    </w:p>
    <w:p>
      <w:pPr>
        <w:widowControl/>
        <w:spacing w:line="400" w:lineRule="exact"/>
        <w:jc w:val="left"/>
        <w:rPr>
          <w:kern w:val="0"/>
          <w:sz w:val="20"/>
          <w:szCs w:val="2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Lucida Console">
    <w:panose1 w:val="020B0609040504020204"/>
    <w:charset w:val="00"/>
    <w:family w:val="modern"/>
    <w:pitch w:val="default"/>
    <w:sig w:usb0="8000028F" w:usb1="00001800" w:usb2="00000000" w:usb3="00000000" w:csb0="0000001F" w:csb1="D7D7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E-FZ9-PK74836f-Identity-H">
    <w:altName w:val="Cambria"/>
    <w:panose1 w:val="00000000000000000000"/>
    <w:charset w:val="00"/>
    <w:family w:val="roman"/>
    <w:pitch w:val="default"/>
    <w:sig w:usb0="00000000" w:usb1="00000000" w:usb2="00000000" w:usb3="00000000" w:csb0="00000000" w:csb1="00000000"/>
  </w:font>
  <w:font w:name="E-HZ9-PK7483a5-Identity-H">
    <w:altName w:val="Segoe Print"/>
    <w:panose1 w:val="00000000000000000000"/>
    <w:charset w:val="00"/>
    <w:family w:val="roman"/>
    <w:pitch w:val="default"/>
    <w:sig w:usb0="00000000" w:usb1="00000000" w:usb2="00000000" w:usb3="00000000" w:csb0="00000000" w:csb1="00000000"/>
  </w:font>
  <w:font w:name="HTJ-PK7482000047a-Identity-H">
    <w:altName w:val="Cambria"/>
    <w:panose1 w:val="00000000000000000000"/>
    <w:charset w:val="00"/>
    <w:family w:val="roman"/>
    <w:pitch w:val="default"/>
    <w:sig w:usb0="00000000" w:usb1="00000000" w:usb2="00000000" w:usb3="00000000" w:csb0="00000000" w:csb1="00000000"/>
  </w:font>
  <w:font w:name="E-BZ9-PK748344-Identity-H">
    <w:altName w:val="Cambria"/>
    <w:panose1 w:val="00000000000000000000"/>
    <w:charset w:val="00"/>
    <w:family w:val="roman"/>
    <w:pitch w:val="default"/>
    <w:sig w:usb0="00000000" w:usb1="00000000" w:usb2="00000000" w:usb3="00000000" w:csb0="00000000" w:csb1="00000000"/>
  </w:font>
  <w:font w:name="SSJ-PK74820000475-Identity-H">
    <w:altName w:val="Cambria"/>
    <w:panose1 w:val="00000000000000000000"/>
    <w:charset w:val="00"/>
    <w:family w:val="roman"/>
    <w:pitch w:val="default"/>
    <w:sig w:usb0="00000000" w:usb1="00000000" w:usb2="00000000" w:usb3="00000000" w:csb0="00000000" w:csb1="00000000"/>
  </w:font>
  <w:font w:name="H-SS9-PK7482000047c-Identity-H">
    <w:altName w:val="Cambria"/>
    <w:panose1 w:val="00000000000000000000"/>
    <w:charset w:val="00"/>
    <w:family w:val="roman"/>
    <w:pitch w:val="default"/>
    <w:sig w:usb0="00000000" w:usb1="00000000" w:usb2="00000000" w:usb3="00000000" w:csb0="00000000" w:csb1="00000000"/>
  </w:font>
  <w:font w:name="H-HT9-PK7482000047d-Identity-H">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CIDFont+F3">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cs="宋体"/>
        <w:color w:val="000000"/>
        <w:kern w:val="0"/>
        <w:lang w:val="zh-CN"/>
      </w:rPr>
    </w:pPr>
    <w:r>
      <w:rPr>
        <w:rFonts w:ascii="微软雅黑" w:hAnsi="微软雅黑" w:eastAsia="微软雅黑" w:cs="Arial"/>
      </w:rPr>
      <w:t>第</w:t>
    </w:r>
    <w:r>
      <w:rPr>
        <w:rFonts w:ascii="微软雅黑" w:hAnsi="微软雅黑" w:eastAsia="微软雅黑" w:cs="Arial"/>
      </w:rPr>
      <w:fldChar w:fldCharType="begin"/>
    </w:r>
    <w:r>
      <w:rPr>
        <w:rFonts w:ascii="微软雅黑" w:hAnsi="微软雅黑" w:eastAsia="微软雅黑" w:cs="Arial"/>
      </w:rPr>
      <w:instrText xml:space="preserve"> PAGE </w:instrText>
    </w:r>
    <w:r>
      <w:rPr>
        <w:rFonts w:ascii="微软雅黑" w:hAnsi="微软雅黑" w:eastAsia="微软雅黑" w:cs="Arial"/>
      </w:rPr>
      <w:fldChar w:fldCharType="separate"/>
    </w:r>
    <w:r>
      <w:rPr>
        <w:rFonts w:ascii="微软雅黑" w:hAnsi="微软雅黑" w:eastAsia="微软雅黑" w:cs="Arial"/>
      </w:rPr>
      <w:t>12</w:t>
    </w:r>
    <w:r>
      <w:rPr>
        <w:rFonts w:ascii="微软雅黑" w:hAnsi="微软雅黑" w:eastAsia="微软雅黑" w:cs="Arial"/>
      </w:rPr>
      <w:fldChar w:fldCharType="end"/>
    </w:r>
    <w:r>
      <w:rPr>
        <w:rFonts w:ascii="微软雅黑" w:hAnsi="微软雅黑" w:eastAsia="微软雅黑" w:cs="Arial"/>
      </w:rPr>
      <w:t>页 共</w:t>
    </w:r>
    <w:r>
      <w:rPr>
        <w:rFonts w:ascii="微软雅黑" w:hAnsi="微软雅黑" w:eastAsia="微软雅黑" w:cs="Arial"/>
      </w:rPr>
      <w:fldChar w:fldCharType="begin"/>
    </w:r>
    <w:r>
      <w:rPr>
        <w:rFonts w:ascii="微软雅黑" w:hAnsi="微软雅黑" w:eastAsia="微软雅黑" w:cs="Arial"/>
      </w:rPr>
      <w:instrText xml:space="preserve"> NUMPAGES </w:instrText>
    </w:r>
    <w:r>
      <w:rPr>
        <w:rFonts w:ascii="微软雅黑" w:hAnsi="微软雅黑" w:eastAsia="微软雅黑" w:cs="Arial"/>
      </w:rPr>
      <w:fldChar w:fldCharType="separate"/>
    </w:r>
    <w:r>
      <w:rPr>
        <w:rFonts w:ascii="微软雅黑" w:hAnsi="微软雅黑" w:eastAsia="微软雅黑" w:cs="Arial"/>
      </w:rPr>
      <w:t>13</w:t>
    </w:r>
    <w:r>
      <w:rPr>
        <w:rFonts w:ascii="微软雅黑" w:hAnsi="微软雅黑" w:eastAsia="微软雅黑" w:cs="Arial"/>
      </w:rPr>
      <w:fldChar w:fldCharType="end"/>
    </w:r>
    <w:r>
      <w:rPr>
        <w:rFonts w:ascii="微软雅黑" w:hAnsi="微软雅黑" w:eastAsia="微软雅黑" w:cs="Arial"/>
      </w:rPr>
      <w:t xml:space="preserve">页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360" w:lineRule="auto"/>
      </w:pPr>
      <w:r>
        <w:separator/>
      </w:r>
    </w:p>
  </w:footnote>
  <w:footnote w:type="continuationSeparator" w:id="7">
    <w:p>
      <w:pPr>
        <w:spacing w:line="360" w:lineRule="auto"/>
      </w:pPr>
      <w:r>
        <w:continuationSeparator/>
      </w:r>
    </w:p>
  </w:footnote>
  <w:footnote w:id="0">
    <w:p>
      <w:pPr>
        <w:pStyle w:val="21"/>
      </w:pPr>
      <w:r>
        <w:rPr>
          <w:rStyle w:val="33"/>
        </w:rPr>
        <w:footnoteRef/>
      </w:r>
      <w:r>
        <w:t xml:space="preserve"> </w:t>
      </w:r>
      <w:r>
        <w:rPr>
          <w:rFonts w:hint="eastAsia"/>
        </w:rPr>
        <w:t>详见附录1 术语和定义 1.6</w:t>
      </w:r>
    </w:p>
  </w:footnote>
  <w:footnote w:id="1">
    <w:p>
      <w:pPr>
        <w:pStyle w:val="21"/>
      </w:pPr>
      <w:r>
        <w:rPr>
          <w:rStyle w:val="33"/>
        </w:rPr>
        <w:footnoteRef/>
      </w:r>
      <w:r>
        <w:t xml:space="preserve"> </w:t>
      </w:r>
      <w:r>
        <w:rPr>
          <w:rFonts w:hint="eastAsia"/>
        </w:rPr>
        <w:t>详见附录1 术语和定义 1.6</w:t>
      </w:r>
    </w:p>
  </w:footnote>
  <w:footnote w:id="2">
    <w:p>
      <w:pPr>
        <w:pStyle w:val="21"/>
      </w:pPr>
      <w:r>
        <w:rPr>
          <w:rStyle w:val="33"/>
        </w:rPr>
        <w:footnoteRef/>
      </w:r>
      <w:r>
        <w:t xml:space="preserve"> </w:t>
      </w:r>
      <w:r>
        <w:rPr>
          <w:rFonts w:hint="eastAsia"/>
        </w:rPr>
        <w:t>详见附录1 术语和定义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120"/>
    </w:pPr>
    <w:r>
      <w:rPr>
        <w:rFonts w:hint="eastAsia"/>
      </w:rPr>
      <w:t>医疗器械唯一标识规则和实施流程指引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030D9"/>
    <w:multiLevelType w:val="singleLevel"/>
    <w:tmpl w:val="8F6030D9"/>
    <w:lvl w:ilvl="0" w:tentative="0">
      <w:start w:val="1"/>
      <w:numFmt w:val="decimal"/>
      <w:suff w:val="space"/>
      <w:lvlText w:val="%1、"/>
      <w:lvlJc w:val="left"/>
    </w:lvl>
  </w:abstractNum>
  <w:abstractNum w:abstractNumId="1">
    <w:nsid w:val="ECD5A43D"/>
    <w:multiLevelType w:val="singleLevel"/>
    <w:tmpl w:val="ECD5A43D"/>
    <w:lvl w:ilvl="0" w:tentative="0">
      <w:start w:val="1"/>
      <w:numFmt w:val="decimal"/>
      <w:lvlText w:val="(%1)"/>
      <w:lvlJc w:val="left"/>
      <w:pPr>
        <w:ind w:left="425" w:hanging="425"/>
      </w:pPr>
      <w:rPr>
        <w:rFonts w:hint="default"/>
      </w:rPr>
    </w:lvl>
  </w:abstractNum>
  <w:abstractNum w:abstractNumId="2">
    <w:nsid w:val="F6529ACD"/>
    <w:multiLevelType w:val="singleLevel"/>
    <w:tmpl w:val="F6529ACD"/>
    <w:lvl w:ilvl="0" w:tentative="0">
      <w:start w:val="1"/>
      <w:numFmt w:val="decimal"/>
      <w:lvlText w:val="(%1)"/>
      <w:lvlJc w:val="left"/>
      <w:pPr>
        <w:ind w:left="425" w:hanging="425"/>
      </w:pPr>
      <w:rPr>
        <w:rFonts w:hint="default"/>
      </w:rPr>
    </w:lvl>
  </w:abstractNum>
  <w:abstractNum w:abstractNumId="3">
    <w:nsid w:val="F767B1F8"/>
    <w:multiLevelType w:val="singleLevel"/>
    <w:tmpl w:val="F767B1F8"/>
    <w:lvl w:ilvl="0" w:tentative="0">
      <w:start w:val="1"/>
      <w:numFmt w:val="decimal"/>
      <w:lvlText w:val="(%1)"/>
      <w:lvlJc w:val="left"/>
      <w:pPr>
        <w:ind w:left="425" w:hanging="425"/>
      </w:pPr>
      <w:rPr>
        <w:rFonts w:hint="default"/>
      </w:rPr>
    </w:lvl>
  </w:abstractNum>
  <w:abstractNum w:abstractNumId="4">
    <w:nsid w:val="FA47E699"/>
    <w:multiLevelType w:val="singleLevel"/>
    <w:tmpl w:val="FA47E699"/>
    <w:lvl w:ilvl="0" w:tentative="0">
      <w:start w:val="1"/>
      <w:numFmt w:val="decimal"/>
      <w:lvlText w:val="(%1)"/>
      <w:lvlJc w:val="left"/>
      <w:pPr>
        <w:ind w:left="425" w:hanging="425"/>
      </w:pPr>
      <w:rPr>
        <w:rFonts w:hint="default"/>
      </w:rPr>
    </w:lvl>
  </w:abstractNum>
  <w:abstractNum w:abstractNumId="5">
    <w:nsid w:val="08264F64"/>
    <w:multiLevelType w:val="multilevel"/>
    <w:tmpl w:val="08264F64"/>
    <w:lvl w:ilvl="0" w:tentative="0">
      <w:start w:val="1"/>
      <w:numFmt w:val="decimal"/>
      <w:lvlText w:val="(%1)"/>
      <w:lvlJc w:val="left"/>
      <w:pPr>
        <w:ind w:left="860" w:hanging="44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6">
    <w:nsid w:val="19145BC0"/>
    <w:multiLevelType w:val="multilevel"/>
    <w:tmpl w:val="19145BC0"/>
    <w:lvl w:ilvl="0" w:tentative="0">
      <w:start w:val="1"/>
      <w:numFmt w:val="upperLetter"/>
      <w:pStyle w:val="42"/>
      <w:suff w:val="nothing"/>
      <w:lvlText w:val="附录%1 "/>
      <w:lvlJc w:val="left"/>
      <w:pPr>
        <w:ind w:left="0" w:firstLine="0"/>
      </w:pPr>
      <w:rPr>
        <w:rFonts w:hint="eastAsia"/>
      </w:rPr>
    </w:lvl>
    <w:lvl w:ilvl="1" w:tentative="0">
      <w:start w:val="1"/>
      <w:numFmt w:val="decimal"/>
      <w:pStyle w:val="43"/>
      <w:lvlText w:val="%1.%2"/>
      <w:lvlJc w:val="left"/>
      <w:pPr>
        <w:tabs>
          <w:tab w:val="left" w:pos="720"/>
        </w:tabs>
        <w:ind w:left="0" w:firstLine="0"/>
      </w:pPr>
      <w:rPr>
        <w:rFonts w:hint="eastAsia"/>
      </w:rPr>
    </w:lvl>
    <w:lvl w:ilvl="2" w:tentative="0">
      <w:start w:val="1"/>
      <w:numFmt w:val="decimal"/>
      <w:pStyle w:val="45"/>
      <w:lvlText w:val="%1.%2.%3"/>
      <w:lvlJc w:val="left"/>
      <w:pPr>
        <w:tabs>
          <w:tab w:val="left" w:pos="720"/>
        </w:tabs>
        <w:ind w:left="0" w:firstLine="0"/>
      </w:pPr>
      <w:rPr>
        <w:rFonts w:hint="eastAsia"/>
      </w:rPr>
    </w:lvl>
    <w:lvl w:ilvl="3" w:tentative="0">
      <w:start w:val="1"/>
      <w:numFmt w:val="decimal"/>
      <w:pStyle w:val="46"/>
      <w:lvlText w:val="%1.%2.%3.%4"/>
      <w:lvlJc w:val="left"/>
      <w:pPr>
        <w:tabs>
          <w:tab w:val="left" w:pos="1080"/>
        </w:tabs>
        <w:ind w:left="0" w:firstLine="0"/>
      </w:pPr>
      <w:rPr>
        <w:rFonts w:hint="eastAsia"/>
      </w:rPr>
    </w:lvl>
    <w:lvl w:ilvl="4" w:tentative="0">
      <w:start w:val="1"/>
      <w:numFmt w:val="none"/>
      <w:lvlText w:val=""/>
      <w:lvlJc w:val="left"/>
      <w:pPr>
        <w:tabs>
          <w:tab w:val="left" w:pos="360"/>
        </w:tabs>
        <w:ind w:left="0" w:firstLine="0"/>
      </w:pPr>
      <w:rPr>
        <w:rFonts w:hint="eastAsia"/>
      </w:rPr>
    </w:lvl>
    <w:lvl w:ilvl="5" w:tentative="0">
      <w:start w:val="1"/>
      <w:numFmt w:val="none"/>
      <w:lvlText w:val=""/>
      <w:lvlJc w:val="left"/>
      <w:pPr>
        <w:tabs>
          <w:tab w:val="left" w:pos="360"/>
        </w:tabs>
        <w:ind w:left="0" w:firstLine="0"/>
      </w:pPr>
      <w:rPr>
        <w:rFonts w:hint="eastAsia"/>
      </w:rPr>
    </w:lvl>
    <w:lvl w:ilvl="6" w:tentative="0">
      <w:start w:val="1"/>
      <w:numFmt w:val="none"/>
      <w:lvlText w:val=""/>
      <w:lvlJc w:val="left"/>
      <w:pPr>
        <w:tabs>
          <w:tab w:val="left" w:pos="360"/>
        </w:tabs>
        <w:ind w:left="0" w:firstLine="0"/>
      </w:pPr>
      <w:rPr>
        <w:rFonts w:hint="eastAsia"/>
      </w:rPr>
    </w:lvl>
    <w:lvl w:ilvl="7" w:tentative="0">
      <w:start w:val="1"/>
      <w:numFmt w:val="none"/>
      <w:lvlText w:val=""/>
      <w:lvlJc w:val="left"/>
      <w:pPr>
        <w:tabs>
          <w:tab w:val="left" w:pos="360"/>
        </w:tabs>
        <w:ind w:left="0" w:firstLine="0"/>
      </w:pPr>
      <w:rPr>
        <w:rFonts w:hint="eastAsia"/>
      </w:rPr>
    </w:lvl>
    <w:lvl w:ilvl="8" w:tentative="0">
      <w:start w:val="1"/>
      <w:numFmt w:val="none"/>
      <w:lvlText w:val=""/>
      <w:lvlJc w:val="left"/>
      <w:pPr>
        <w:tabs>
          <w:tab w:val="left" w:pos="360"/>
        </w:tabs>
        <w:ind w:left="0" w:firstLine="0"/>
      </w:pPr>
      <w:rPr>
        <w:rFonts w:hint="eastAsia"/>
      </w:rPr>
    </w:lvl>
  </w:abstractNum>
  <w:abstractNum w:abstractNumId="7">
    <w:nsid w:val="2FC5F744"/>
    <w:multiLevelType w:val="singleLevel"/>
    <w:tmpl w:val="2FC5F744"/>
    <w:lvl w:ilvl="0" w:tentative="0">
      <w:start w:val="1"/>
      <w:numFmt w:val="decimal"/>
      <w:lvlText w:val="(%1)"/>
      <w:lvlJc w:val="left"/>
      <w:pPr>
        <w:ind w:left="425" w:hanging="425"/>
      </w:pPr>
      <w:rPr>
        <w:rFonts w:hint="default"/>
      </w:rPr>
    </w:lvl>
  </w:abstractNum>
  <w:abstractNum w:abstractNumId="8">
    <w:nsid w:val="44C50F90"/>
    <w:multiLevelType w:val="multilevel"/>
    <w:tmpl w:val="44C50F90"/>
    <w:lvl w:ilvl="0" w:tentative="0">
      <w:start w:val="1"/>
      <w:numFmt w:val="lowerLetter"/>
      <w:pStyle w:val="193"/>
      <w:lvlText w:val="%1)"/>
      <w:lvlJc w:val="left"/>
      <w:pPr>
        <w:tabs>
          <w:tab w:val="left" w:pos="851"/>
        </w:tabs>
        <w:ind w:left="851" w:hanging="426"/>
      </w:pPr>
      <w:rPr>
        <w:rFonts w:hint="eastAsia" w:ascii="宋体" w:hAnsi="Times New Roman" w:eastAsia="宋体"/>
        <w:sz w:val="21"/>
      </w:rPr>
    </w:lvl>
    <w:lvl w:ilvl="1" w:tentative="0">
      <w:start w:val="1"/>
      <w:numFmt w:val="decimal"/>
      <w:pStyle w:val="190"/>
      <w:lvlText w:val="%2)"/>
      <w:lvlJc w:val="left"/>
      <w:pPr>
        <w:tabs>
          <w:tab w:val="left" w:pos="1276"/>
        </w:tabs>
        <w:ind w:left="1276" w:hanging="425"/>
      </w:pPr>
      <w:rPr>
        <w:rFonts w:hint="eastAsia" w:ascii="宋体" w:hAnsi="Times New Roman" w:eastAsia="宋体"/>
        <w:sz w:val="21"/>
      </w:rPr>
    </w:lvl>
    <w:lvl w:ilvl="2" w:tentative="0">
      <w:start w:val="1"/>
      <w:numFmt w:val="decimal"/>
      <w:pStyle w:val="19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4E6C4DAD"/>
    <w:multiLevelType w:val="multilevel"/>
    <w:tmpl w:val="4E6C4DAD"/>
    <w:lvl w:ilvl="0" w:tentative="0">
      <w:start w:val="1"/>
      <w:numFmt w:val="lowerLetter"/>
      <w:pStyle w:val="40"/>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2AF55C6"/>
    <w:multiLevelType w:val="multilevel"/>
    <w:tmpl w:val="52AF55C6"/>
    <w:lvl w:ilvl="0" w:tentative="0">
      <w:start w:val="1"/>
      <w:numFmt w:val="decimal"/>
      <w:pStyle w:val="2"/>
      <w:lvlText w:val="%1"/>
      <w:lvlJc w:val="left"/>
      <w:pPr>
        <w:tabs>
          <w:tab w:val="left" w:pos="420"/>
        </w:tabs>
        <w:ind w:left="420" w:hanging="420"/>
      </w:pPr>
      <w:rPr>
        <w:rFonts w:hint="eastAsia"/>
      </w:rPr>
    </w:lvl>
    <w:lvl w:ilvl="1" w:tentative="0">
      <w:start w:val="1"/>
      <w:numFmt w:val="decimal"/>
      <w:pStyle w:val="3"/>
      <w:lvlText w:val="%1.%2"/>
      <w:lvlJc w:val="left"/>
      <w:pPr>
        <w:tabs>
          <w:tab w:val="left" w:pos="567"/>
        </w:tabs>
        <w:ind w:left="567" w:hanging="567"/>
      </w:pPr>
      <w:rPr>
        <w:rFonts w:hint="eastAsia"/>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pStyle w:val="5"/>
      <w:lvlText w:val="%1.%2.%3.%4"/>
      <w:lvlJc w:val="left"/>
      <w:pPr>
        <w:tabs>
          <w:tab w:val="left" w:pos="955"/>
        </w:tabs>
        <w:ind w:left="955" w:hanging="851"/>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1">
    <w:nsid w:val="53BE6FC0"/>
    <w:multiLevelType w:val="multilevel"/>
    <w:tmpl w:val="53BE6FC0"/>
    <w:lvl w:ilvl="0" w:tentative="0">
      <w:start w:val="1"/>
      <w:numFmt w:val="decimal"/>
      <w:pStyle w:val="44"/>
      <w:lvlText w:val="%1. "/>
      <w:lvlJc w:val="left"/>
      <w:pPr>
        <w:tabs>
          <w:tab w:val="left" w:pos="839"/>
        </w:tabs>
        <w:ind w:left="839" w:hanging="419"/>
      </w:pPr>
      <w:rPr>
        <w:rFonts w:hint="eastAsia"/>
      </w:rPr>
    </w:lvl>
    <w:lvl w:ilvl="1" w:tentative="0">
      <w:start w:val="1"/>
      <w:numFmt w:val="upperLetter"/>
      <w:pStyle w:val="48"/>
      <w:lvlText w:val="%2. "/>
      <w:lvlJc w:val="left"/>
      <w:pPr>
        <w:tabs>
          <w:tab w:val="left" w:pos="1049"/>
        </w:tabs>
        <w:ind w:left="1049" w:hanging="420"/>
      </w:pPr>
      <w:rPr>
        <w:rFonts w:hint="eastAsia"/>
      </w:rPr>
    </w:lvl>
    <w:lvl w:ilvl="2" w:tentative="0">
      <w:start w:val="1"/>
      <w:numFmt w:val="lowerLetter"/>
      <w:pStyle w:val="49"/>
      <w:lvlText w:val="%3. "/>
      <w:lvlJc w:val="left"/>
      <w:pPr>
        <w:tabs>
          <w:tab w:val="left" w:pos="1259"/>
        </w:tabs>
        <w:ind w:left="1259" w:hanging="420"/>
      </w:pPr>
      <w:rPr>
        <w:rFonts w:hint="eastAsia"/>
      </w:rPr>
    </w:lvl>
    <w:lvl w:ilvl="3" w:tentative="0">
      <w:start w:val="1"/>
      <w:numFmt w:val="lowerLetter"/>
      <w:pStyle w:val="50"/>
      <w:lvlText w:val="%4) "/>
      <w:lvlJc w:val="left"/>
      <w:pPr>
        <w:tabs>
          <w:tab w:val="left" w:pos="1469"/>
        </w:tabs>
        <w:ind w:left="1469" w:hanging="420"/>
      </w:pPr>
      <w:rPr>
        <w:rFonts w:hint="eastAsia"/>
      </w:rPr>
    </w:lvl>
    <w:lvl w:ilvl="4" w:tentative="0">
      <w:start w:val="1"/>
      <w:numFmt w:val="none"/>
      <w:suff w:val="nothing"/>
      <w:lvlText w:val=""/>
      <w:lvlJc w:val="left"/>
      <w:pPr>
        <w:ind w:left="1259" w:firstLine="0"/>
      </w:pPr>
      <w:rPr>
        <w:rFonts w:hint="eastAsia"/>
      </w:rPr>
    </w:lvl>
    <w:lvl w:ilvl="5" w:tentative="0">
      <w:start w:val="1"/>
      <w:numFmt w:val="none"/>
      <w:suff w:val="nothing"/>
      <w:lvlText w:val=""/>
      <w:lvlJc w:val="left"/>
      <w:pPr>
        <w:ind w:left="1259" w:firstLine="0"/>
      </w:pPr>
      <w:rPr>
        <w:rFonts w:hint="eastAsia"/>
      </w:rPr>
    </w:lvl>
    <w:lvl w:ilvl="6" w:tentative="0">
      <w:start w:val="1"/>
      <w:numFmt w:val="none"/>
      <w:suff w:val="nothing"/>
      <w:lvlText w:val=""/>
      <w:lvlJc w:val="left"/>
      <w:pPr>
        <w:ind w:left="1259" w:firstLine="0"/>
      </w:pPr>
      <w:rPr>
        <w:rFonts w:hint="eastAsia"/>
      </w:rPr>
    </w:lvl>
    <w:lvl w:ilvl="7" w:tentative="0">
      <w:start w:val="1"/>
      <w:numFmt w:val="none"/>
      <w:suff w:val="nothing"/>
      <w:lvlText w:val=""/>
      <w:lvlJc w:val="left"/>
      <w:pPr>
        <w:ind w:left="1259" w:firstLine="0"/>
      </w:pPr>
      <w:rPr>
        <w:rFonts w:hint="eastAsia"/>
      </w:rPr>
    </w:lvl>
    <w:lvl w:ilvl="8" w:tentative="0">
      <w:start w:val="1"/>
      <w:numFmt w:val="none"/>
      <w:suff w:val="nothing"/>
      <w:lvlText w:val=""/>
      <w:lvlJc w:val="left"/>
      <w:pPr>
        <w:ind w:left="1259" w:firstLine="0"/>
      </w:pPr>
      <w:rPr>
        <w:rFonts w:hint="eastAsia"/>
      </w:rPr>
    </w:lvl>
  </w:abstractNum>
  <w:abstractNum w:abstractNumId="12">
    <w:nsid w:val="557C2AF5"/>
    <w:multiLevelType w:val="multilevel"/>
    <w:tmpl w:val="557C2AF5"/>
    <w:lvl w:ilvl="0" w:tentative="0">
      <w:start w:val="1"/>
      <w:numFmt w:val="decimal"/>
      <w:pStyle w:val="191"/>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3">
    <w:nsid w:val="7C2DA9DA"/>
    <w:multiLevelType w:val="singleLevel"/>
    <w:tmpl w:val="7C2DA9DA"/>
    <w:lvl w:ilvl="0" w:tentative="0">
      <w:start w:val="1"/>
      <w:numFmt w:val="decimal"/>
      <w:lvlText w:val="(%1)"/>
      <w:lvlJc w:val="left"/>
      <w:pPr>
        <w:ind w:left="425" w:hanging="425"/>
      </w:pPr>
      <w:rPr>
        <w:rFonts w:hint="default"/>
      </w:rPr>
    </w:lvl>
  </w:abstractNum>
  <w:num w:numId="1">
    <w:abstractNumId w:val="10"/>
  </w:num>
  <w:num w:numId="2">
    <w:abstractNumId w:val="9"/>
  </w:num>
  <w:num w:numId="3">
    <w:abstractNumId w:val="6"/>
  </w:num>
  <w:num w:numId="4">
    <w:abstractNumId w:val="11"/>
  </w:num>
  <w:num w:numId="5">
    <w:abstractNumId w:val="8"/>
  </w:num>
  <w:num w:numId="6">
    <w:abstractNumId w:val="12"/>
  </w:num>
  <w:num w:numId="7">
    <w:abstractNumId w:val="7"/>
  </w:num>
  <w:num w:numId="8">
    <w:abstractNumId w:val="3"/>
  </w:num>
  <w:num w:numId="9">
    <w:abstractNumId w:val="5"/>
  </w:num>
  <w:num w:numId="10">
    <w:abstractNumId w:val="2"/>
  </w:num>
  <w:num w:numId="11">
    <w:abstractNumId w:val="4"/>
  </w:num>
  <w:num w:numId="12">
    <w:abstractNumId w:val="13"/>
  </w:num>
  <w:num w:numId="13">
    <w:abstractNumId w:val="0"/>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
  <w:drawingGridVerticalSpacing w:val="156"/>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mM2ExOTc5ZTVhOTBkOWUyZTA0MTZmZWRhMmMwOTgifQ=="/>
  </w:docVars>
  <w:rsids>
    <w:rsidRoot w:val="004B58B4"/>
    <w:rsid w:val="00004540"/>
    <w:rsid w:val="00005AE7"/>
    <w:rsid w:val="00007E09"/>
    <w:rsid w:val="000104C5"/>
    <w:rsid w:val="00011A01"/>
    <w:rsid w:val="00012AAD"/>
    <w:rsid w:val="000139D1"/>
    <w:rsid w:val="00014B9A"/>
    <w:rsid w:val="00015B89"/>
    <w:rsid w:val="00015BF1"/>
    <w:rsid w:val="00017603"/>
    <w:rsid w:val="00017B3F"/>
    <w:rsid w:val="00020B85"/>
    <w:rsid w:val="00021BF4"/>
    <w:rsid w:val="0002372B"/>
    <w:rsid w:val="00025D2D"/>
    <w:rsid w:val="00030AD2"/>
    <w:rsid w:val="00031CD2"/>
    <w:rsid w:val="00033860"/>
    <w:rsid w:val="00034973"/>
    <w:rsid w:val="00034DF3"/>
    <w:rsid w:val="00036E88"/>
    <w:rsid w:val="000400D6"/>
    <w:rsid w:val="00044B15"/>
    <w:rsid w:val="000458A5"/>
    <w:rsid w:val="00046CDE"/>
    <w:rsid w:val="0005047F"/>
    <w:rsid w:val="000514D1"/>
    <w:rsid w:val="000537A0"/>
    <w:rsid w:val="00054E78"/>
    <w:rsid w:val="00061D84"/>
    <w:rsid w:val="00061E61"/>
    <w:rsid w:val="00062E84"/>
    <w:rsid w:val="00063830"/>
    <w:rsid w:val="000656A2"/>
    <w:rsid w:val="000660CB"/>
    <w:rsid w:val="000671E2"/>
    <w:rsid w:val="00071EAD"/>
    <w:rsid w:val="0007383B"/>
    <w:rsid w:val="00073A54"/>
    <w:rsid w:val="00075491"/>
    <w:rsid w:val="0008223E"/>
    <w:rsid w:val="000824B7"/>
    <w:rsid w:val="00082D94"/>
    <w:rsid w:val="000830E8"/>
    <w:rsid w:val="00083C10"/>
    <w:rsid w:val="00083C4B"/>
    <w:rsid w:val="00083FE0"/>
    <w:rsid w:val="000843EE"/>
    <w:rsid w:val="00086614"/>
    <w:rsid w:val="00090637"/>
    <w:rsid w:val="0009221E"/>
    <w:rsid w:val="000923B7"/>
    <w:rsid w:val="0009383F"/>
    <w:rsid w:val="000951C6"/>
    <w:rsid w:val="000974EF"/>
    <w:rsid w:val="000A1FD0"/>
    <w:rsid w:val="000A5A2E"/>
    <w:rsid w:val="000A6204"/>
    <w:rsid w:val="000A66DD"/>
    <w:rsid w:val="000A6C58"/>
    <w:rsid w:val="000B0AE8"/>
    <w:rsid w:val="000B30EE"/>
    <w:rsid w:val="000B3120"/>
    <w:rsid w:val="000B378F"/>
    <w:rsid w:val="000B3F18"/>
    <w:rsid w:val="000B4D52"/>
    <w:rsid w:val="000B59AE"/>
    <w:rsid w:val="000C22EB"/>
    <w:rsid w:val="000C3DAD"/>
    <w:rsid w:val="000C6CB1"/>
    <w:rsid w:val="000C7301"/>
    <w:rsid w:val="000D05AD"/>
    <w:rsid w:val="000D1535"/>
    <w:rsid w:val="000D2456"/>
    <w:rsid w:val="000D5556"/>
    <w:rsid w:val="000D7AF9"/>
    <w:rsid w:val="000E29BF"/>
    <w:rsid w:val="000E3428"/>
    <w:rsid w:val="000E3672"/>
    <w:rsid w:val="000E3B1D"/>
    <w:rsid w:val="000E3E5D"/>
    <w:rsid w:val="000E4E6C"/>
    <w:rsid w:val="000F2CF4"/>
    <w:rsid w:val="000F4290"/>
    <w:rsid w:val="000F4677"/>
    <w:rsid w:val="000F5FE7"/>
    <w:rsid w:val="000F667E"/>
    <w:rsid w:val="000F69E6"/>
    <w:rsid w:val="000F7DAC"/>
    <w:rsid w:val="001005D9"/>
    <w:rsid w:val="001028E1"/>
    <w:rsid w:val="00102AFA"/>
    <w:rsid w:val="00105A32"/>
    <w:rsid w:val="00106609"/>
    <w:rsid w:val="00106E28"/>
    <w:rsid w:val="0010723F"/>
    <w:rsid w:val="001115BF"/>
    <w:rsid w:val="00112F83"/>
    <w:rsid w:val="0011335B"/>
    <w:rsid w:val="0011470A"/>
    <w:rsid w:val="00114F1E"/>
    <w:rsid w:val="00120151"/>
    <w:rsid w:val="00123866"/>
    <w:rsid w:val="00124261"/>
    <w:rsid w:val="00126D81"/>
    <w:rsid w:val="001273E2"/>
    <w:rsid w:val="00130284"/>
    <w:rsid w:val="00130961"/>
    <w:rsid w:val="001347F3"/>
    <w:rsid w:val="0014070F"/>
    <w:rsid w:val="00141BCD"/>
    <w:rsid w:val="00141D60"/>
    <w:rsid w:val="00142D3E"/>
    <w:rsid w:val="00143DB4"/>
    <w:rsid w:val="001450D5"/>
    <w:rsid w:val="00150C83"/>
    <w:rsid w:val="00152133"/>
    <w:rsid w:val="001525D8"/>
    <w:rsid w:val="001528BA"/>
    <w:rsid w:val="001536BB"/>
    <w:rsid w:val="00154F81"/>
    <w:rsid w:val="00156B02"/>
    <w:rsid w:val="00160575"/>
    <w:rsid w:val="00161EC4"/>
    <w:rsid w:val="00162CB2"/>
    <w:rsid w:val="00164733"/>
    <w:rsid w:val="001650B1"/>
    <w:rsid w:val="00170397"/>
    <w:rsid w:val="00170C78"/>
    <w:rsid w:val="00172AAF"/>
    <w:rsid w:val="001773CD"/>
    <w:rsid w:val="0018284D"/>
    <w:rsid w:val="00182A07"/>
    <w:rsid w:val="00182EEE"/>
    <w:rsid w:val="00183358"/>
    <w:rsid w:val="00183E51"/>
    <w:rsid w:val="001848D7"/>
    <w:rsid w:val="001849ED"/>
    <w:rsid w:val="00185FF4"/>
    <w:rsid w:val="00190EC5"/>
    <w:rsid w:val="00191C77"/>
    <w:rsid w:val="0019300A"/>
    <w:rsid w:val="001936ED"/>
    <w:rsid w:val="0019396A"/>
    <w:rsid w:val="001951EB"/>
    <w:rsid w:val="00195977"/>
    <w:rsid w:val="001A0401"/>
    <w:rsid w:val="001A546A"/>
    <w:rsid w:val="001A6CAC"/>
    <w:rsid w:val="001A74E7"/>
    <w:rsid w:val="001B0701"/>
    <w:rsid w:val="001B24B6"/>
    <w:rsid w:val="001B26E9"/>
    <w:rsid w:val="001B2CD1"/>
    <w:rsid w:val="001B38C6"/>
    <w:rsid w:val="001B7FEE"/>
    <w:rsid w:val="001C031B"/>
    <w:rsid w:val="001C126A"/>
    <w:rsid w:val="001C3843"/>
    <w:rsid w:val="001C3C43"/>
    <w:rsid w:val="001C5436"/>
    <w:rsid w:val="001C5A01"/>
    <w:rsid w:val="001C5DAC"/>
    <w:rsid w:val="001C6822"/>
    <w:rsid w:val="001C6BBB"/>
    <w:rsid w:val="001C731B"/>
    <w:rsid w:val="001C7C61"/>
    <w:rsid w:val="001D1F16"/>
    <w:rsid w:val="001D21B4"/>
    <w:rsid w:val="001D324A"/>
    <w:rsid w:val="001D70D1"/>
    <w:rsid w:val="001E7B93"/>
    <w:rsid w:val="001F7A28"/>
    <w:rsid w:val="00204CC8"/>
    <w:rsid w:val="00207280"/>
    <w:rsid w:val="00213173"/>
    <w:rsid w:val="00214218"/>
    <w:rsid w:val="002148B2"/>
    <w:rsid w:val="00217A68"/>
    <w:rsid w:val="0022002E"/>
    <w:rsid w:val="00221A0A"/>
    <w:rsid w:val="00227D59"/>
    <w:rsid w:val="00231917"/>
    <w:rsid w:val="002327B8"/>
    <w:rsid w:val="00235F48"/>
    <w:rsid w:val="00237D6E"/>
    <w:rsid w:val="00244F4E"/>
    <w:rsid w:val="00244FE0"/>
    <w:rsid w:val="00247493"/>
    <w:rsid w:val="00247BBB"/>
    <w:rsid w:val="00247CEF"/>
    <w:rsid w:val="00250130"/>
    <w:rsid w:val="00253031"/>
    <w:rsid w:val="00253481"/>
    <w:rsid w:val="00253FC2"/>
    <w:rsid w:val="00254A84"/>
    <w:rsid w:val="00254D57"/>
    <w:rsid w:val="00255022"/>
    <w:rsid w:val="00255418"/>
    <w:rsid w:val="002615ED"/>
    <w:rsid w:val="00261959"/>
    <w:rsid w:val="002619B4"/>
    <w:rsid w:val="0026403E"/>
    <w:rsid w:val="002647CF"/>
    <w:rsid w:val="00264D30"/>
    <w:rsid w:val="00264D8D"/>
    <w:rsid w:val="002661F9"/>
    <w:rsid w:val="00266DEB"/>
    <w:rsid w:val="00270795"/>
    <w:rsid w:val="00271224"/>
    <w:rsid w:val="0027152F"/>
    <w:rsid w:val="00273F54"/>
    <w:rsid w:val="0027483C"/>
    <w:rsid w:val="00274F95"/>
    <w:rsid w:val="00275007"/>
    <w:rsid w:val="00280A2F"/>
    <w:rsid w:val="002818BD"/>
    <w:rsid w:val="002867A5"/>
    <w:rsid w:val="00287D53"/>
    <w:rsid w:val="00287D6C"/>
    <w:rsid w:val="002900D1"/>
    <w:rsid w:val="00290225"/>
    <w:rsid w:val="00290A83"/>
    <w:rsid w:val="002927FA"/>
    <w:rsid w:val="00293032"/>
    <w:rsid w:val="0029625C"/>
    <w:rsid w:val="002A06CE"/>
    <w:rsid w:val="002A0C0D"/>
    <w:rsid w:val="002A10FB"/>
    <w:rsid w:val="002A390F"/>
    <w:rsid w:val="002A44F3"/>
    <w:rsid w:val="002A473D"/>
    <w:rsid w:val="002B1864"/>
    <w:rsid w:val="002B1A15"/>
    <w:rsid w:val="002B28C8"/>
    <w:rsid w:val="002B4A8D"/>
    <w:rsid w:val="002B4F39"/>
    <w:rsid w:val="002B6C89"/>
    <w:rsid w:val="002B7B9A"/>
    <w:rsid w:val="002C2897"/>
    <w:rsid w:val="002C3789"/>
    <w:rsid w:val="002C4A8A"/>
    <w:rsid w:val="002C4ED0"/>
    <w:rsid w:val="002C7CBA"/>
    <w:rsid w:val="002D2A40"/>
    <w:rsid w:val="002D40C7"/>
    <w:rsid w:val="002D4AA4"/>
    <w:rsid w:val="002D5F96"/>
    <w:rsid w:val="002E1C7B"/>
    <w:rsid w:val="002E4199"/>
    <w:rsid w:val="002E4D70"/>
    <w:rsid w:val="002E64BD"/>
    <w:rsid w:val="002E7BFA"/>
    <w:rsid w:val="002F399F"/>
    <w:rsid w:val="002F7026"/>
    <w:rsid w:val="0030054C"/>
    <w:rsid w:val="00302591"/>
    <w:rsid w:val="00302D76"/>
    <w:rsid w:val="00303A22"/>
    <w:rsid w:val="00304965"/>
    <w:rsid w:val="003062B9"/>
    <w:rsid w:val="00307362"/>
    <w:rsid w:val="003132E4"/>
    <w:rsid w:val="003136B0"/>
    <w:rsid w:val="0031510F"/>
    <w:rsid w:val="003156B6"/>
    <w:rsid w:val="0032000C"/>
    <w:rsid w:val="00320A26"/>
    <w:rsid w:val="003218F6"/>
    <w:rsid w:val="00321AC0"/>
    <w:rsid w:val="00324BCB"/>
    <w:rsid w:val="00325045"/>
    <w:rsid w:val="00325323"/>
    <w:rsid w:val="00327DE9"/>
    <w:rsid w:val="00330E47"/>
    <w:rsid w:val="00331EC6"/>
    <w:rsid w:val="00333799"/>
    <w:rsid w:val="00334CDE"/>
    <w:rsid w:val="003358CE"/>
    <w:rsid w:val="00337D83"/>
    <w:rsid w:val="003407F3"/>
    <w:rsid w:val="00340B3A"/>
    <w:rsid w:val="00341EB0"/>
    <w:rsid w:val="00346C29"/>
    <w:rsid w:val="003472D0"/>
    <w:rsid w:val="00347F9F"/>
    <w:rsid w:val="00353C8F"/>
    <w:rsid w:val="00362E4F"/>
    <w:rsid w:val="003636CF"/>
    <w:rsid w:val="00365670"/>
    <w:rsid w:val="00370D49"/>
    <w:rsid w:val="00372265"/>
    <w:rsid w:val="003723CD"/>
    <w:rsid w:val="003730E5"/>
    <w:rsid w:val="0037377F"/>
    <w:rsid w:val="003748F1"/>
    <w:rsid w:val="0037648F"/>
    <w:rsid w:val="00377672"/>
    <w:rsid w:val="0038150A"/>
    <w:rsid w:val="00382778"/>
    <w:rsid w:val="003845CE"/>
    <w:rsid w:val="0038502C"/>
    <w:rsid w:val="003940D6"/>
    <w:rsid w:val="003958A0"/>
    <w:rsid w:val="0039728E"/>
    <w:rsid w:val="003A1D87"/>
    <w:rsid w:val="003A34E5"/>
    <w:rsid w:val="003A4AC8"/>
    <w:rsid w:val="003A5B71"/>
    <w:rsid w:val="003A6F45"/>
    <w:rsid w:val="003A7088"/>
    <w:rsid w:val="003B1AB7"/>
    <w:rsid w:val="003B20B1"/>
    <w:rsid w:val="003B22ED"/>
    <w:rsid w:val="003B7AD3"/>
    <w:rsid w:val="003C29FE"/>
    <w:rsid w:val="003C5E4D"/>
    <w:rsid w:val="003D1A21"/>
    <w:rsid w:val="003D2532"/>
    <w:rsid w:val="003D2B8E"/>
    <w:rsid w:val="003D3CC3"/>
    <w:rsid w:val="003D5E39"/>
    <w:rsid w:val="003D7E05"/>
    <w:rsid w:val="003E05FF"/>
    <w:rsid w:val="003E0C51"/>
    <w:rsid w:val="003E14FF"/>
    <w:rsid w:val="003E3092"/>
    <w:rsid w:val="003E6594"/>
    <w:rsid w:val="003E67C8"/>
    <w:rsid w:val="003F0361"/>
    <w:rsid w:val="003F19F4"/>
    <w:rsid w:val="003F3590"/>
    <w:rsid w:val="003F4592"/>
    <w:rsid w:val="003F48D8"/>
    <w:rsid w:val="003F7171"/>
    <w:rsid w:val="003F7ECC"/>
    <w:rsid w:val="0040026A"/>
    <w:rsid w:val="00401E73"/>
    <w:rsid w:val="00405BD8"/>
    <w:rsid w:val="00406700"/>
    <w:rsid w:val="00407B29"/>
    <w:rsid w:val="00410FCD"/>
    <w:rsid w:val="00412237"/>
    <w:rsid w:val="00413212"/>
    <w:rsid w:val="00415BFA"/>
    <w:rsid w:val="004202C5"/>
    <w:rsid w:val="004221EC"/>
    <w:rsid w:val="00422E19"/>
    <w:rsid w:val="004237BD"/>
    <w:rsid w:val="00424871"/>
    <w:rsid w:val="004300D8"/>
    <w:rsid w:val="0043042D"/>
    <w:rsid w:val="00431686"/>
    <w:rsid w:val="004321FE"/>
    <w:rsid w:val="00432B26"/>
    <w:rsid w:val="0043494F"/>
    <w:rsid w:val="00435CF4"/>
    <w:rsid w:val="00437608"/>
    <w:rsid w:val="0044180B"/>
    <w:rsid w:val="00443F59"/>
    <w:rsid w:val="004450E8"/>
    <w:rsid w:val="004453AE"/>
    <w:rsid w:val="0044576F"/>
    <w:rsid w:val="00450387"/>
    <w:rsid w:val="0045236C"/>
    <w:rsid w:val="004614D7"/>
    <w:rsid w:val="004650E3"/>
    <w:rsid w:val="00470497"/>
    <w:rsid w:val="004724BF"/>
    <w:rsid w:val="0047277A"/>
    <w:rsid w:val="00472AD4"/>
    <w:rsid w:val="00475DD2"/>
    <w:rsid w:val="0047640E"/>
    <w:rsid w:val="004779F8"/>
    <w:rsid w:val="00477ACE"/>
    <w:rsid w:val="00481302"/>
    <w:rsid w:val="004849DB"/>
    <w:rsid w:val="00486ACD"/>
    <w:rsid w:val="00486C78"/>
    <w:rsid w:val="00487441"/>
    <w:rsid w:val="00487867"/>
    <w:rsid w:val="00490E6C"/>
    <w:rsid w:val="004912EF"/>
    <w:rsid w:val="00491FEA"/>
    <w:rsid w:val="00492A0F"/>
    <w:rsid w:val="004936CF"/>
    <w:rsid w:val="00495474"/>
    <w:rsid w:val="00495BDC"/>
    <w:rsid w:val="00496011"/>
    <w:rsid w:val="004A0E14"/>
    <w:rsid w:val="004B0359"/>
    <w:rsid w:val="004B2107"/>
    <w:rsid w:val="004B31A8"/>
    <w:rsid w:val="004B48FB"/>
    <w:rsid w:val="004B58B4"/>
    <w:rsid w:val="004B5EE2"/>
    <w:rsid w:val="004B7BE7"/>
    <w:rsid w:val="004B7C5C"/>
    <w:rsid w:val="004C2FD7"/>
    <w:rsid w:val="004C7902"/>
    <w:rsid w:val="004D09E2"/>
    <w:rsid w:val="004D0FC9"/>
    <w:rsid w:val="004D3108"/>
    <w:rsid w:val="004D4A84"/>
    <w:rsid w:val="004D4B7F"/>
    <w:rsid w:val="004D586A"/>
    <w:rsid w:val="004D6CCB"/>
    <w:rsid w:val="004D6CF8"/>
    <w:rsid w:val="004D6FA3"/>
    <w:rsid w:val="004D75DC"/>
    <w:rsid w:val="004D78E0"/>
    <w:rsid w:val="004E2F6B"/>
    <w:rsid w:val="004E41A5"/>
    <w:rsid w:val="004E6DEA"/>
    <w:rsid w:val="004E727E"/>
    <w:rsid w:val="004F1DA3"/>
    <w:rsid w:val="004F3647"/>
    <w:rsid w:val="004F55ED"/>
    <w:rsid w:val="004F5FF5"/>
    <w:rsid w:val="005049CB"/>
    <w:rsid w:val="00507667"/>
    <w:rsid w:val="00511B91"/>
    <w:rsid w:val="005123DB"/>
    <w:rsid w:val="0051401F"/>
    <w:rsid w:val="00516C8D"/>
    <w:rsid w:val="005171AE"/>
    <w:rsid w:val="00517B59"/>
    <w:rsid w:val="005234AE"/>
    <w:rsid w:val="00527344"/>
    <w:rsid w:val="00532B35"/>
    <w:rsid w:val="00535B22"/>
    <w:rsid w:val="005372C2"/>
    <w:rsid w:val="00537F26"/>
    <w:rsid w:val="00540F62"/>
    <w:rsid w:val="00540FED"/>
    <w:rsid w:val="0054275B"/>
    <w:rsid w:val="005444B9"/>
    <w:rsid w:val="0054590E"/>
    <w:rsid w:val="00545C8C"/>
    <w:rsid w:val="00546ECC"/>
    <w:rsid w:val="0054751A"/>
    <w:rsid w:val="005506A4"/>
    <w:rsid w:val="00550711"/>
    <w:rsid w:val="00551D06"/>
    <w:rsid w:val="00553327"/>
    <w:rsid w:val="00555C2F"/>
    <w:rsid w:val="00556419"/>
    <w:rsid w:val="005573E9"/>
    <w:rsid w:val="00561A0E"/>
    <w:rsid w:val="005624A5"/>
    <w:rsid w:val="0056351F"/>
    <w:rsid w:val="00563A0D"/>
    <w:rsid w:val="00563F09"/>
    <w:rsid w:val="00564458"/>
    <w:rsid w:val="0056466D"/>
    <w:rsid w:val="005667A5"/>
    <w:rsid w:val="00571910"/>
    <w:rsid w:val="00573F82"/>
    <w:rsid w:val="00574C5C"/>
    <w:rsid w:val="00576DCC"/>
    <w:rsid w:val="00577681"/>
    <w:rsid w:val="00577B10"/>
    <w:rsid w:val="00577DC5"/>
    <w:rsid w:val="00582B4D"/>
    <w:rsid w:val="0058315D"/>
    <w:rsid w:val="00585286"/>
    <w:rsid w:val="00586082"/>
    <w:rsid w:val="00587182"/>
    <w:rsid w:val="0059233D"/>
    <w:rsid w:val="00592404"/>
    <w:rsid w:val="00592B2D"/>
    <w:rsid w:val="005951D1"/>
    <w:rsid w:val="005A0D29"/>
    <w:rsid w:val="005A11AD"/>
    <w:rsid w:val="005A19B2"/>
    <w:rsid w:val="005A28FF"/>
    <w:rsid w:val="005A3360"/>
    <w:rsid w:val="005A5265"/>
    <w:rsid w:val="005B0DD4"/>
    <w:rsid w:val="005B1DC1"/>
    <w:rsid w:val="005B30FC"/>
    <w:rsid w:val="005B4F73"/>
    <w:rsid w:val="005B5A27"/>
    <w:rsid w:val="005C0D1D"/>
    <w:rsid w:val="005C36D0"/>
    <w:rsid w:val="005C371B"/>
    <w:rsid w:val="005C4A64"/>
    <w:rsid w:val="005C59FF"/>
    <w:rsid w:val="005C68A9"/>
    <w:rsid w:val="005C7225"/>
    <w:rsid w:val="005D1195"/>
    <w:rsid w:val="005D18CD"/>
    <w:rsid w:val="005D27AE"/>
    <w:rsid w:val="005D3E71"/>
    <w:rsid w:val="005D40BE"/>
    <w:rsid w:val="005D489A"/>
    <w:rsid w:val="005D4D43"/>
    <w:rsid w:val="005D7393"/>
    <w:rsid w:val="005D7B47"/>
    <w:rsid w:val="005E293D"/>
    <w:rsid w:val="005E751E"/>
    <w:rsid w:val="005F02B0"/>
    <w:rsid w:val="005F0FA9"/>
    <w:rsid w:val="005F1B84"/>
    <w:rsid w:val="005F1DAD"/>
    <w:rsid w:val="005F2F2C"/>
    <w:rsid w:val="005F5243"/>
    <w:rsid w:val="005F5A2A"/>
    <w:rsid w:val="005F69BB"/>
    <w:rsid w:val="00600542"/>
    <w:rsid w:val="00600697"/>
    <w:rsid w:val="006033B9"/>
    <w:rsid w:val="00605E76"/>
    <w:rsid w:val="00606342"/>
    <w:rsid w:val="0060670C"/>
    <w:rsid w:val="00607894"/>
    <w:rsid w:val="006079C9"/>
    <w:rsid w:val="00615B37"/>
    <w:rsid w:val="00620CD1"/>
    <w:rsid w:val="0062157D"/>
    <w:rsid w:val="006234A2"/>
    <w:rsid w:val="0062487C"/>
    <w:rsid w:val="00624F47"/>
    <w:rsid w:val="006264AC"/>
    <w:rsid w:val="00626505"/>
    <w:rsid w:val="00626CB6"/>
    <w:rsid w:val="006311CF"/>
    <w:rsid w:val="00632B3E"/>
    <w:rsid w:val="0063446D"/>
    <w:rsid w:val="006349F3"/>
    <w:rsid w:val="00635D44"/>
    <w:rsid w:val="00637A33"/>
    <w:rsid w:val="00641A45"/>
    <w:rsid w:val="0064466D"/>
    <w:rsid w:val="00646086"/>
    <w:rsid w:val="006501D4"/>
    <w:rsid w:val="0065248E"/>
    <w:rsid w:val="006534E7"/>
    <w:rsid w:val="00656029"/>
    <w:rsid w:val="006571D9"/>
    <w:rsid w:val="00660402"/>
    <w:rsid w:val="00660921"/>
    <w:rsid w:val="00660D31"/>
    <w:rsid w:val="00661EEA"/>
    <w:rsid w:val="00662C5E"/>
    <w:rsid w:val="0066308B"/>
    <w:rsid w:val="0066322F"/>
    <w:rsid w:val="00663F17"/>
    <w:rsid w:val="00665129"/>
    <w:rsid w:val="0066643D"/>
    <w:rsid w:val="0066754E"/>
    <w:rsid w:val="00673C1B"/>
    <w:rsid w:val="00680E65"/>
    <w:rsid w:val="00682188"/>
    <w:rsid w:val="00682201"/>
    <w:rsid w:val="00682A85"/>
    <w:rsid w:val="00682E01"/>
    <w:rsid w:val="00684DFB"/>
    <w:rsid w:val="00690684"/>
    <w:rsid w:val="00691625"/>
    <w:rsid w:val="00692F2C"/>
    <w:rsid w:val="006959AD"/>
    <w:rsid w:val="0069690C"/>
    <w:rsid w:val="00697A93"/>
    <w:rsid w:val="006A07AC"/>
    <w:rsid w:val="006A211D"/>
    <w:rsid w:val="006A2410"/>
    <w:rsid w:val="006A2644"/>
    <w:rsid w:val="006A395B"/>
    <w:rsid w:val="006A416C"/>
    <w:rsid w:val="006A45D6"/>
    <w:rsid w:val="006A4A2B"/>
    <w:rsid w:val="006A4F90"/>
    <w:rsid w:val="006A5969"/>
    <w:rsid w:val="006A6021"/>
    <w:rsid w:val="006A640A"/>
    <w:rsid w:val="006A7D84"/>
    <w:rsid w:val="006A7DCB"/>
    <w:rsid w:val="006A7E62"/>
    <w:rsid w:val="006B18C3"/>
    <w:rsid w:val="006B5E97"/>
    <w:rsid w:val="006B668A"/>
    <w:rsid w:val="006B6F13"/>
    <w:rsid w:val="006C417B"/>
    <w:rsid w:val="006C4B18"/>
    <w:rsid w:val="006C5FC6"/>
    <w:rsid w:val="006C6E13"/>
    <w:rsid w:val="006C75B6"/>
    <w:rsid w:val="006D15FD"/>
    <w:rsid w:val="006D35E9"/>
    <w:rsid w:val="006D6222"/>
    <w:rsid w:val="006E07F5"/>
    <w:rsid w:val="006E1F10"/>
    <w:rsid w:val="006E2E78"/>
    <w:rsid w:val="006E3676"/>
    <w:rsid w:val="006E724D"/>
    <w:rsid w:val="006E7D89"/>
    <w:rsid w:val="006F0246"/>
    <w:rsid w:val="006F0D50"/>
    <w:rsid w:val="006F204A"/>
    <w:rsid w:val="006F2836"/>
    <w:rsid w:val="00701438"/>
    <w:rsid w:val="007027E2"/>
    <w:rsid w:val="0070297A"/>
    <w:rsid w:val="007035C8"/>
    <w:rsid w:val="0070392E"/>
    <w:rsid w:val="00703B7E"/>
    <w:rsid w:val="00705855"/>
    <w:rsid w:val="007059D8"/>
    <w:rsid w:val="007067E8"/>
    <w:rsid w:val="00706BB3"/>
    <w:rsid w:val="00710CF4"/>
    <w:rsid w:val="00714A9F"/>
    <w:rsid w:val="00717301"/>
    <w:rsid w:val="00717691"/>
    <w:rsid w:val="0072163D"/>
    <w:rsid w:val="00721A18"/>
    <w:rsid w:val="00722A3D"/>
    <w:rsid w:val="00722E4C"/>
    <w:rsid w:val="00724A16"/>
    <w:rsid w:val="0072765B"/>
    <w:rsid w:val="00727E32"/>
    <w:rsid w:val="00731F58"/>
    <w:rsid w:val="00734613"/>
    <w:rsid w:val="007432DA"/>
    <w:rsid w:val="00743D7D"/>
    <w:rsid w:val="007468E7"/>
    <w:rsid w:val="00746BC2"/>
    <w:rsid w:val="0075008D"/>
    <w:rsid w:val="007505B3"/>
    <w:rsid w:val="00752D88"/>
    <w:rsid w:val="0075323B"/>
    <w:rsid w:val="00753918"/>
    <w:rsid w:val="007553F4"/>
    <w:rsid w:val="00757383"/>
    <w:rsid w:val="0076089F"/>
    <w:rsid w:val="00760C21"/>
    <w:rsid w:val="007644D4"/>
    <w:rsid w:val="00764D18"/>
    <w:rsid w:val="00765E56"/>
    <w:rsid w:val="00771FA0"/>
    <w:rsid w:val="00772895"/>
    <w:rsid w:val="00772E28"/>
    <w:rsid w:val="0077659A"/>
    <w:rsid w:val="00780E03"/>
    <w:rsid w:val="00783E96"/>
    <w:rsid w:val="00785163"/>
    <w:rsid w:val="007858FD"/>
    <w:rsid w:val="00787803"/>
    <w:rsid w:val="00787D6C"/>
    <w:rsid w:val="00791E4A"/>
    <w:rsid w:val="00792BAC"/>
    <w:rsid w:val="00793577"/>
    <w:rsid w:val="00793A1F"/>
    <w:rsid w:val="007970A6"/>
    <w:rsid w:val="007A1102"/>
    <w:rsid w:val="007A293B"/>
    <w:rsid w:val="007A37C1"/>
    <w:rsid w:val="007A63B1"/>
    <w:rsid w:val="007A715B"/>
    <w:rsid w:val="007A750F"/>
    <w:rsid w:val="007B21D7"/>
    <w:rsid w:val="007B30C4"/>
    <w:rsid w:val="007B3637"/>
    <w:rsid w:val="007B66C3"/>
    <w:rsid w:val="007C2D2A"/>
    <w:rsid w:val="007C56D3"/>
    <w:rsid w:val="007D10F6"/>
    <w:rsid w:val="007D1196"/>
    <w:rsid w:val="007D1769"/>
    <w:rsid w:val="007D264F"/>
    <w:rsid w:val="007D5A63"/>
    <w:rsid w:val="007D6599"/>
    <w:rsid w:val="007D7594"/>
    <w:rsid w:val="007D7AE7"/>
    <w:rsid w:val="007E42E0"/>
    <w:rsid w:val="007E5027"/>
    <w:rsid w:val="007E62D7"/>
    <w:rsid w:val="007F05EC"/>
    <w:rsid w:val="007F247E"/>
    <w:rsid w:val="007F2EE1"/>
    <w:rsid w:val="007F40B3"/>
    <w:rsid w:val="007F55A3"/>
    <w:rsid w:val="007F6ACC"/>
    <w:rsid w:val="007F76EA"/>
    <w:rsid w:val="007F76FD"/>
    <w:rsid w:val="00800975"/>
    <w:rsid w:val="0080134B"/>
    <w:rsid w:val="008019CD"/>
    <w:rsid w:val="0080213C"/>
    <w:rsid w:val="0080256A"/>
    <w:rsid w:val="008026F4"/>
    <w:rsid w:val="00803EC8"/>
    <w:rsid w:val="00804B19"/>
    <w:rsid w:val="00806C43"/>
    <w:rsid w:val="008123BE"/>
    <w:rsid w:val="00812441"/>
    <w:rsid w:val="00812AA8"/>
    <w:rsid w:val="00813727"/>
    <w:rsid w:val="00813765"/>
    <w:rsid w:val="008153C0"/>
    <w:rsid w:val="00820F01"/>
    <w:rsid w:val="0082257C"/>
    <w:rsid w:val="00823791"/>
    <w:rsid w:val="00824EF0"/>
    <w:rsid w:val="00827AA3"/>
    <w:rsid w:val="00827B63"/>
    <w:rsid w:val="00827CAE"/>
    <w:rsid w:val="00830068"/>
    <w:rsid w:val="008309BD"/>
    <w:rsid w:val="00830ACF"/>
    <w:rsid w:val="00831315"/>
    <w:rsid w:val="00831403"/>
    <w:rsid w:val="008338B2"/>
    <w:rsid w:val="00834320"/>
    <w:rsid w:val="008347D0"/>
    <w:rsid w:val="00835919"/>
    <w:rsid w:val="00836DC2"/>
    <w:rsid w:val="00840BC7"/>
    <w:rsid w:val="008417A3"/>
    <w:rsid w:val="008418A1"/>
    <w:rsid w:val="00844A24"/>
    <w:rsid w:val="00844A34"/>
    <w:rsid w:val="008451AD"/>
    <w:rsid w:val="00845AD6"/>
    <w:rsid w:val="00852EAE"/>
    <w:rsid w:val="00853A14"/>
    <w:rsid w:val="00855C2A"/>
    <w:rsid w:val="008562F4"/>
    <w:rsid w:val="008606A8"/>
    <w:rsid w:val="00862467"/>
    <w:rsid w:val="00872021"/>
    <w:rsid w:val="0087407B"/>
    <w:rsid w:val="00875798"/>
    <w:rsid w:val="00876326"/>
    <w:rsid w:val="0087729C"/>
    <w:rsid w:val="00880F7C"/>
    <w:rsid w:val="00883ADF"/>
    <w:rsid w:val="00885FB4"/>
    <w:rsid w:val="00892CBC"/>
    <w:rsid w:val="0089401C"/>
    <w:rsid w:val="00894C83"/>
    <w:rsid w:val="00895BB5"/>
    <w:rsid w:val="00896DA7"/>
    <w:rsid w:val="008A0472"/>
    <w:rsid w:val="008A2B20"/>
    <w:rsid w:val="008A2E8E"/>
    <w:rsid w:val="008A3A0B"/>
    <w:rsid w:val="008A4633"/>
    <w:rsid w:val="008A4C55"/>
    <w:rsid w:val="008A7E90"/>
    <w:rsid w:val="008B0F74"/>
    <w:rsid w:val="008C3A9C"/>
    <w:rsid w:val="008C5E92"/>
    <w:rsid w:val="008C61B5"/>
    <w:rsid w:val="008D13DE"/>
    <w:rsid w:val="008D2A32"/>
    <w:rsid w:val="008D4EE3"/>
    <w:rsid w:val="008D5212"/>
    <w:rsid w:val="008D547E"/>
    <w:rsid w:val="008D72F0"/>
    <w:rsid w:val="008D7D58"/>
    <w:rsid w:val="008E13DD"/>
    <w:rsid w:val="008E196B"/>
    <w:rsid w:val="008E2255"/>
    <w:rsid w:val="008E2557"/>
    <w:rsid w:val="008E2587"/>
    <w:rsid w:val="008E645C"/>
    <w:rsid w:val="008E6806"/>
    <w:rsid w:val="008E709B"/>
    <w:rsid w:val="008F28BF"/>
    <w:rsid w:val="008F2CF3"/>
    <w:rsid w:val="008F2E1F"/>
    <w:rsid w:val="008F4890"/>
    <w:rsid w:val="008F69F6"/>
    <w:rsid w:val="009026EC"/>
    <w:rsid w:val="009054C8"/>
    <w:rsid w:val="00905571"/>
    <w:rsid w:val="009106B1"/>
    <w:rsid w:val="00910DFD"/>
    <w:rsid w:val="0091370A"/>
    <w:rsid w:val="00915AE0"/>
    <w:rsid w:val="00916C37"/>
    <w:rsid w:val="0092117D"/>
    <w:rsid w:val="009220ED"/>
    <w:rsid w:val="009233AF"/>
    <w:rsid w:val="00931032"/>
    <w:rsid w:val="00932696"/>
    <w:rsid w:val="0093319E"/>
    <w:rsid w:val="00933CBC"/>
    <w:rsid w:val="0094181E"/>
    <w:rsid w:val="00942293"/>
    <w:rsid w:val="009423A2"/>
    <w:rsid w:val="0094266A"/>
    <w:rsid w:val="0094535B"/>
    <w:rsid w:val="00945BEC"/>
    <w:rsid w:val="00946397"/>
    <w:rsid w:val="00946398"/>
    <w:rsid w:val="00950DD5"/>
    <w:rsid w:val="009515DC"/>
    <w:rsid w:val="00952D74"/>
    <w:rsid w:val="00953EB8"/>
    <w:rsid w:val="009547BA"/>
    <w:rsid w:val="00963256"/>
    <w:rsid w:val="009632ED"/>
    <w:rsid w:val="00965D04"/>
    <w:rsid w:val="0096686B"/>
    <w:rsid w:val="00966CD6"/>
    <w:rsid w:val="00967585"/>
    <w:rsid w:val="00967F2F"/>
    <w:rsid w:val="00970FEE"/>
    <w:rsid w:val="0097112F"/>
    <w:rsid w:val="009716E8"/>
    <w:rsid w:val="009720B6"/>
    <w:rsid w:val="00972543"/>
    <w:rsid w:val="0097370F"/>
    <w:rsid w:val="0097524D"/>
    <w:rsid w:val="00976B4F"/>
    <w:rsid w:val="009807AF"/>
    <w:rsid w:val="009840A3"/>
    <w:rsid w:val="009848EE"/>
    <w:rsid w:val="00997A71"/>
    <w:rsid w:val="00997CFD"/>
    <w:rsid w:val="009A1754"/>
    <w:rsid w:val="009B0C22"/>
    <w:rsid w:val="009B1397"/>
    <w:rsid w:val="009B1A14"/>
    <w:rsid w:val="009B219F"/>
    <w:rsid w:val="009B5D2E"/>
    <w:rsid w:val="009C1C2A"/>
    <w:rsid w:val="009C2FA8"/>
    <w:rsid w:val="009C2FDA"/>
    <w:rsid w:val="009C3BD0"/>
    <w:rsid w:val="009C4DF4"/>
    <w:rsid w:val="009C7C03"/>
    <w:rsid w:val="009D310F"/>
    <w:rsid w:val="009D43CF"/>
    <w:rsid w:val="009D49CA"/>
    <w:rsid w:val="009D5CEC"/>
    <w:rsid w:val="009D74CF"/>
    <w:rsid w:val="009E37D7"/>
    <w:rsid w:val="009E565E"/>
    <w:rsid w:val="009E5E16"/>
    <w:rsid w:val="009E7125"/>
    <w:rsid w:val="009F0D56"/>
    <w:rsid w:val="009F0F93"/>
    <w:rsid w:val="009F3814"/>
    <w:rsid w:val="009F5B15"/>
    <w:rsid w:val="009F76EA"/>
    <w:rsid w:val="00A01F69"/>
    <w:rsid w:val="00A07E60"/>
    <w:rsid w:val="00A10B7F"/>
    <w:rsid w:val="00A13DF2"/>
    <w:rsid w:val="00A13EE7"/>
    <w:rsid w:val="00A1446F"/>
    <w:rsid w:val="00A14BC6"/>
    <w:rsid w:val="00A14DE6"/>
    <w:rsid w:val="00A15B69"/>
    <w:rsid w:val="00A176E7"/>
    <w:rsid w:val="00A17C1D"/>
    <w:rsid w:val="00A222DD"/>
    <w:rsid w:val="00A22B4D"/>
    <w:rsid w:val="00A23405"/>
    <w:rsid w:val="00A23BCF"/>
    <w:rsid w:val="00A23F5C"/>
    <w:rsid w:val="00A24FB8"/>
    <w:rsid w:val="00A341F8"/>
    <w:rsid w:val="00A35FC1"/>
    <w:rsid w:val="00A41059"/>
    <w:rsid w:val="00A437A8"/>
    <w:rsid w:val="00A44A5B"/>
    <w:rsid w:val="00A45DAD"/>
    <w:rsid w:val="00A4707F"/>
    <w:rsid w:val="00A51A5C"/>
    <w:rsid w:val="00A5477E"/>
    <w:rsid w:val="00A606C0"/>
    <w:rsid w:val="00A60D37"/>
    <w:rsid w:val="00A624A8"/>
    <w:rsid w:val="00A62619"/>
    <w:rsid w:val="00A62E72"/>
    <w:rsid w:val="00A66C5C"/>
    <w:rsid w:val="00A6768F"/>
    <w:rsid w:val="00A70C6F"/>
    <w:rsid w:val="00A712AF"/>
    <w:rsid w:val="00A748D3"/>
    <w:rsid w:val="00A74C75"/>
    <w:rsid w:val="00A7535C"/>
    <w:rsid w:val="00A75541"/>
    <w:rsid w:val="00A76FF4"/>
    <w:rsid w:val="00A80747"/>
    <w:rsid w:val="00A81C82"/>
    <w:rsid w:val="00A8230C"/>
    <w:rsid w:val="00A84825"/>
    <w:rsid w:val="00A84D2C"/>
    <w:rsid w:val="00A85CC0"/>
    <w:rsid w:val="00A85E48"/>
    <w:rsid w:val="00A86594"/>
    <w:rsid w:val="00A86C9B"/>
    <w:rsid w:val="00A919F8"/>
    <w:rsid w:val="00A929E1"/>
    <w:rsid w:val="00A93617"/>
    <w:rsid w:val="00A93865"/>
    <w:rsid w:val="00A93E5D"/>
    <w:rsid w:val="00AA1E4D"/>
    <w:rsid w:val="00AA28F1"/>
    <w:rsid w:val="00AA2C5A"/>
    <w:rsid w:val="00AA34CD"/>
    <w:rsid w:val="00AA62D3"/>
    <w:rsid w:val="00AA710B"/>
    <w:rsid w:val="00AB2768"/>
    <w:rsid w:val="00AB378E"/>
    <w:rsid w:val="00AB3A4F"/>
    <w:rsid w:val="00AB41C2"/>
    <w:rsid w:val="00AB50F4"/>
    <w:rsid w:val="00AB53B4"/>
    <w:rsid w:val="00AB61A1"/>
    <w:rsid w:val="00AC1E0F"/>
    <w:rsid w:val="00AC28DB"/>
    <w:rsid w:val="00AC2CC1"/>
    <w:rsid w:val="00AC3706"/>
    <w:rsid w:val="00AC3C04"/>
    <w:rsid w:val="00AC508C"/>
    <w:rsid w:val="00AC5FA1"/>
    <w:rsid w:val="00AC6935"/>
    <w:rsid w:val="00AD098E"/>
    <w:rsid w:val="00AD1641"/>
    <w:rsid w:val="00AD59C2"/>
    <w:rsid w:val="00AE28EA"/>
    <w:rsid w:val="00AE360A"/>
    <w:rsid w:val="00AE5DCC"/>
    <w:rsid w:val="00AE65A6"/>
    <w:rsid w:val="00AE7961"/>
    <w:rsid w:val="00AF0114"/>
    <w:rsid w:val="00AF368B"/>
    <w:rsid w:val="00AF3BC8"/>
    <w:rsid w:val="00AF3C6D"/>
    <w:rsid w:val="00AF607C"/>
    <w:rsid w:val="00B025CA"/>
    <w:rsid w:val="00B033F7"/>
    <w:rsid w:val="00B05C90"/>
    <w:rsid w:val="00B05D54"/>
    <w:rsid w:val="00B05EB9"/>
    <w:rsid w:val="00B10E12"/>
    <w:rsid w:val="00B12E07"/>
    <w:rsid w:val="00B142C5"/>
    <w:rsid w:val="00B14C68"/>
    <w:rsid w:val="00B15BFE"/>
    <w:rsid w:val="00B25630"/>
    <w:rsid w:val="00B264CE"/>
    <w:rsid w:val="00B30BC5"/>
    <w:rsid w:val="00B339E6"/>
    <w:rsid w:val="00B33B54"/>
    <w:rsid w:val="00B36F0D"/>
    <w:rsid w:val="00B43C65"/>
    <w:rsid w:val="00B47A77"/>
    <w:rsid w:val="00B515EA"/>
    <w:rsid w:val="00B516B0"/>
    <w:rsid w:val="00B53066"/>
    <w:rsid w:val="00B533A7"/>
    <w:rsid w:val="00B53BBA"/>
    <w:rsid w:val="00B55B31"/>
    <w:rsid w:val="00B5630F"/>
    <w:rsid w:val="00B56FF0"/>
    <w:rsid w:val="00B604F3"/>
    <w:rsid w:val="00B61371"/>
    <w:rsid w:val="00B63EB7"/>
    <w:rsid w:val="00B66A37"/>
    <w:rsid w:val="00B66F80"/>
    <w:rsid w:val="00B67DFF"/>
    <w:rsid w:val="00B70817"/>
    <w:rsid w:val="00B7093F"/>
    <w:rsid w:val="00B711BB"/>
    <w:rsid w:val="00B71CBD"/>
    <w:rsid w:val="00B71DC3"/>
    <w:rsid w:val="00B7219A"/>
    <w:rsid w:val="00B72743"/>
    <w:rsid w:val="00B75A35"/>
    <w:rsid w:val="00B76F6F"/>
    <w:rsid w:val="00B76FEB"/>
    <w:rsid w:val="00B83E89"/>
    <w:rsid w:val="00B87FCC"/>
    <w:rsid w:val="00B90704"/>
    <w:rsid w:val="00B90EF6"/>
    <w:rsid w:val="00B91230"/>
    <w:rsid w:val="00B95A77"/>
    <w:rsid w:val="00B979C5"/>
    <w:rsid w:val="00BA0742"/>
    <w:rsid w:val="00BA2E7C"/>
    <w:rsid w:val="00BA2E9A"/>
    <w:rsid w:val="00BA4ED0"/>
    <w:rsid w:val="00BA6CF2"/>
    <w:rsid w:val="00BA6F6D"/>
    <w:rsid w:val="00BA79ED"/>
    <w:rsid w:val="00BB0448"/>
    <w:rsid w:val="00BB1596"/>
    <w:rsid w:val="00BB5C17"/>
    <w:rsid w:val="00BB7876"/>
    <w:rsid w:val="00BB7E32"/>
    <w:rsid w:val="00BC15BD"/>
    <w:rsid w:val="00BC2EFE"/>
    <w:rsid w:val="00BC31F6"/>
    <w:rsid w:val="00BC4C9D"/>
    <w:rsid w:val="00BC7518"/>
    <w:rsid w:val="00BD056E"/>
    <w:rsid w:val="00BD09E8"/>
    <w:rsid w:val="00BD0A88"/>
    <w:rsid w:val="00BD0B63"/>
    <w:rsid w:val="00BD1C1E"/>
    <w:rsid w:val="00BD27A4"/>
    <w:rsid w:val="00BD55AF"/>
    <w:rsid w:val="00BE0AC7"/>
    <w:rsid w:val="00BE0AD4"/>
    <w:rsid w:val="00BE1E93"/>
    <w:rsid w:val="00BE2B94"/>
    <w:rsid w:val="00BE7FF2"/>
    <w:rsid w:val="00BF078E"/>
    <w:rsid w:val="00BF0AD0"/>
    <w:rsid w:val="00BF1019"/>
    <w:rsid w:val="00BF16F3"/>
    <w:rsid w:val="00BF1A3C"/>
    <w:rsid w:val="00BF229C"/>
    <w:rsid w:val="00BF38AE"/>
    <w:rsid w:val="00BF3B5D"/>
    <w:rsid w:val="00BF52A3"/>
    <w:rsid w:val="00BF731B"/>
    <w:rsid w:val="00C00666"/>
    <w:rsid w:val="00C023C2"/>
    <w:rsid w:val="00C02769"/>
    <w:rsid w:val="00C02AA9"/>
    <w:rsid w:val="00C02C79"/>
    <w:rsid w:val="00C03099"/>
    <w:rsid w:val="00C04EA1"/>
    <w:rsid w:val="00C05072"/>
    <w:rsid w:val="00C10AE5"/>
    <w:rsid w:val="00C11673"/>
    <w:rsid w:val="00C11BE2"/>
    <w:rsid w:val="00C1405C"/>
    <w:rsid w:val="00C15ADF"/>
    <w:rsid w:val="00C17BDF"/>
    <w:rsid w:val="00C21DCF"/>
    <w:rsid w:val="00C220F5"/>
    <w:rsid w:val="00C24192"/>
    <w:rsid w:val="00C24240"/>
    <w:rsid w:val="00C26759"/>
    <w:rsid w:val="00C30219"/>
    <w:rsid w:val="00C35189"/>
    <w:rsid w:val="00C35C79"/>
    <w:rsid w:val="00C35ED4"/>
    <w:rsid w:val="00C35F04"/>
    <w:rsid w:val="00C4087A"/>
    <w:rsid w:val="00C41C82"/>
    <w:rsid w:val="00C41D66"/>
    <w:rsid w:val="00C421AB"/>
    <w:rsid w:val="00C42E53"/>
    <w:rsid w:val="00C43939"/>
    <w:rsid w:val="00C4409E"/>
    <w:rsid w:val="00C5383A"/>
    <w:rsid w:val="00C546DF"/>
    <w:rsid w:val="00C54F53"/>
    <w:rsid w:val="00C56C2E"/>
    <w:rsid w:val="00C56EB7"/>
    <w:rsid w:val="00C62648"/>
    <w:rsid w:val="00C627DE"/>
    <w:rsid w:val="00C63805"/>
    <w:rsid w:val="00C640F9"/>
    <w:rsid w:val="00C652F9"/>
    <w:rsid w:val="00C66551"/>
    <w:rsid w:val="00C71B25"/>
    <w:rsid w:val="00C71C25"/>
    <w:rsid w:val="00C733FE"/>
    <w:rsid w:val="00C75C1D"/>
    <w:rsid w:val="00C75FE8"/>
    <w:rsid w:val="00C76F07"/>
    <w:rsid w:val="00C77A56"/>
    <w:rsid w:val="00C814BB"/>
    <w:rsid w:val="00C81BAF"/>
    <w:rsid w:val="00C834EB"/>
    <w:rsid w:val="00C83748"/>
    <w:rsid w:val="00C837D4"/>
    <w:rsid w:val="00C84E38"/>
    <w:rsid w:val="00C912A3"/>
    <w:rsid w:val="00C91563"/>
    <w:rsid w:val="00C9159D"/>
    <w:rsid w:val="00C92ACE"/>
    <w:rsid w:val="00C95856"/>
    <w:rsid w:val="00CA0F46"/>
    <w:rsid w:val="00CA2BAA"/>
    <w:rsid w:val="00CA3416"/>
    <w:rsid w:val="00CA3D4C"/>
    <w:rsid w:val="00CA41C8"/>
    <w:rsid w:val="00CA480B"/>
    <w:rsid w:val="00CA5130"/>
    <w:rsid w:val="00CA5EC0"/>
    <w:rsid w:val="00CB27F3"/>
    <w:rsid w:val="00CB48F8"/>
    <w:rsid w:val="00CB4926"/>
    <w:rsid w:val="00CB706F"/>
    <w:rsid w:val="00CB75A6"/>
    <w:rsid w:val="00CC00FA"/>
    <w:rsid w:val="00CC1628"/>
    <w:rsid w:val="00CC217B"/>
    <w:rsid w:val="00CC24FF"/>
    <w:rsid w:val="00CC6EB7"/>
    <w:rsid w:val="00CD1A74"/>
    <w:rsid w:val="00CD29C3"/>
    <w:rsid w:val="00CD2C84"/>
    <w:rsid w:val="00CD3B01"/>
    <w:rsid w:val="00CD670E"/>
    <w:rsid w:val="00CE19D2"/>
    <w:rsid w:val="00CE4A7D"/>
    <w:rsid w:val="00CE54BC"/>
    <w:rsid w:val="00CF0416"/>
    <w:rsid w:val="00CF0593"/>
    <w:rsid w:val="00CF56B6"/>
    <w:rsid w:val="00CF7992"/>
    <w:rsid w:val="00D00352"/>
    <w:rsid w:val="00D01BF6"/>
    <w:rsid w:val="00D02AA6"/>
    <w:rsid w:val="00D0398B"/>
    <w:rsid w:val="00D05E60"/>
    <w:rsid w:val="00D07896"/>
    <w:rsid w:val="00D07DCA"/>
    <w:rsid w:val="00D10768"/>
    <w:rsid w:val="00D2050D"/>
    <w:rsid w:val="00D210D3"/>
    <w:rsid w:val="00D253A2"/>
    <w:rsid w:val="00D25D13"/>
    <w:rsid w:val="00D268E6"/>
    <w:rsid w:val="00D27259"/>
    <w:rsid w:val="00D30E3C"/>
    <w:rsid w:val="00D322D6"/>
    <w:rsid w:val="00D326C9"/>
    <w:rsid w:val="00D32FA8"/>
    <w:rsid w:val="00D34108"/>
    <w:rsid w:val="00D34D5A"/>
    <w:rsid w:val="00D34FCE"/>
    <w:rsid w:val="00D35210"/>
    <w:rsid w:val="00D357FC"/>
    <w:rsid w:val="00D35BEE"/>
    <w:rsid w:val="00D440C6"/>
    <w:rsid w:val="00D44171"/>
    <w:rsid w:val="00D45562"/>
    <w:rsid w:val="00D51EB6"/>
    <w:rsid w:val="00D5252C"/>
    <w:rsid w:val="00D5353F"/>
    <w:rsid w:val="00D54055"/>
    <w:rsid w:val="00D54804"/>
    <w:rsid w:val="00D55172"/>
    <w:rsid w:val="00D5686B"/>
    <w:rsid w:val="00D56EFA"/>
    <w:rsid w:val="00D62650"/>
    <w:rsid w:val="00D62969"/>
    <w:rsid w:val="00D63B46"/>
    <w:rsid w:val="00D64C76"/>
    <w:rsid w:val="00D65398"/>
    <w:rsid w:val="00D6569F"/>
    <w:rsid w:val="00D67AA9"/>
    <w:rsid w:val="00D7718B"/>
    <w:rsid w:val="00D778E7"/>
    <w:rsid w:val="00D8168D"/>
    <w:rsid w:val="00D82551"/>
    <w:rsid w:val="00D85324"/>
    <w:rsid w:val="00D853FA"/>
    <w:rsid w:val="00D901F9"/>
    <w:rsid w:val="00D91470"/>
    <w:rsid w:val="00D92891"/>
    <w:rsid w:val="00D93D24"/>
    <w:rsid w:val="00D9440C"/>
    <w:rsid w:val="00D9472E"/>
    <w:rsid w:val="00D9594C"/>
    <w:rsid w:val="00D95BC4"/>
    <w:rsid w:val="00D95D03"/>
    <w:rsid w:val="00D95FE1"/>
    <w:rsid w:val="00D9670A"/>
    <w:rsid w:val="00D97C7E"/>
    <w:rsid w:val="00DA36E8"/>
    <w:rsid w:val="00DA36F5"/>
    <w:rsid w:val="00DA3BF6"/>
    <w:rsid w:val="00DA4386"/>
    <w:rsid w:val="00DA605E"/>
    <w:rsid w:val="00DA6205"/>
    <w:rsid w:val="00DA6465"/>
    <w:rsid w:val="00DA64C0"/>
    <w:rsid w:val="00DB0D62"/>
    <w:rsid w:val="00DB26B1"/>
    <w:rsid w:val="00DB2EE4"/>
    <w:rsid w:val="00DB4013"/>
    <w:rsid w:val="00DB416B"/>
    <w:rsid w:val="00DB558D"/>
    <w:rsid w:val="00DB624B"/>
    <w:rsid w:val="00DB7E64"/>
    <w:rsid w:val="00DC1A43"/>
    <w:rsid w:val="00DC1EDC"/>
    <w:rsid w:val="00DC1F98"/>
    <w:rsid w:val="00DC2B58"/>
    <w:rsid w:val="00DC2C20"/>
    <w:rsid w:val="00DC459F"/>
    <w:rsid w:val="00DC4A79"/>
    <w:rsid w:val="00DD1328"/>
    <w:rsid w:val="00DD1ED3"/>
    <w:rsid w:val="00DD26A5"/>
    <w:rsid w:val="00DD3559"/>
    <w:rsid w:val="00DE00E4"/>
    <w:rsid w:val="00DE0C90"/>
    <w:rsid w:val="00DE3D48"/>
    <w:rsid w:val="00DF011E"/>
    <w:rsid w:val="00DF213A"/>
    <w:rsid w:val="00DF2E35"/>
    <w:rsid w:val="00DF32AF"/>
    <w:rsid w:val="00DF392B"/>
    <w:rsid w:val="00DF3B9E"/>
    <w:rsid w:val="00DF4FFD"/>
    <w:rsid w:val="00DF56DF"/>
    <w:rsid w:val="00DF62B6"/>
    <w:rsid w:val="00DF62D9"/>
    <w:rsid w:val="00DF7C85"/>
    <w:rsid w:val="00E02872"/>
    <w:rsid w:val="00E034C1"/>
    <w:rsid w:val="00E03E94"/>
    <w:rsid w:val="00E040DF"/>
    <w:rsid w:val="00E10E77"/>
    <w:rsid w:val="00E125BE"/>
    <w:rsid w:val="00E1338C"/>
    <w:rsid w:val="00E158D3"/>
    <w:rsid w:val="00E15C09"/>
    <w:rsid w:val="00E255C8"/>
    <w:rsid w:val="00E25631"/>
    <w:rsid w:val="00E30DC7"/>
    <w:rsid w:val="00E33BC4"/>
    <w:rsid w:val="00E3538B"/>
    <w:rsid w:val="00E35E93"/>
    <w:rsid w:val="00E3714B"/>
    <w:rsid w:val="00E4021C"/>
    <w:rsid w:val="00E40C85"/>
    <w:rsid w:val="00E41D1B"/>
    <w:rsid w:val="00E43095"/>
    <w:rsid w:val="00E4788B"/>
    <w:rsid w:val="00E5156C"/>
    <w:rsid w:val="00E53768"/>
    <w:rsid w:val="00E53936"/>
    <w:rsid w:val="00E557CB"/>
    <w:rsid w:val="00E5746B"/>
    <w:rsid w:val="00E60387"/>
    <w:rsid w:val="00E62A33"/>
    <w:rsid w:val="00E62E23"/>
    <w:rsid w:val="00E640B0"/>
    <w:rsid w:val="00E646C8"/>
    <w:rsid w:val="00E65FC9"/>
    <w:rsid w:val="00E66311"/>
    <w:rsid w:val="00E717A5"/>
    <w:rsid w:val="00E723F5"/>
    <w:rsid w:val="00E76160"/>
    <w:rsid w:val="00E76204"/>
    <w:rsid w:val="00E76A7A"/>
    <w:rsid w:val="00E76AEA"/>
    <w:rsid w:val="00E77BE6"/>
    <w:rsid w:val="00E802CF"/>
    <w:rsid w:val="00E821B4"/>
    <w:rsid w:val="00E822D5"/>
    <w:rsid w:val="00E854E9"/>
    <w:rsid w:val="00E87AD3"/>
    <w:rsid w:val="00E90CB7"/>
    <w:rsid w:val="00E963B9"/>
    <w:rsid w:val="00E97B68"/>
    <w:rsid w:val="00EA1986"/>
    <w:rsid w:val="00EA29EC"/>
    <w:rsid w:val="00EA335A"/>
    <w:rsid w:val="00EA3413"/>
    <w:rsid w:val="00EA6192"/>
    <w:rsid w:val="00EA78B7"/>
    <w:rsid w:val="00EB000C"/>
    <w:rsid w:val="00EB0998"/>
    <w:rsid w:val="00EB1F17"/>
    <w:rsid w:val="00EB290A"/>
    <w:rsid w:val="00EB35DF"/>
    <w:rsid w:val="00EB3F08"/>
    <w:rsid w:val="00EB512D"/>
    <w:rsid w:val="00EB67B0"/>
    <w:rsid w:val="00EB72CC"/>
    <w:rsid w:val="00EB75EA"/>
    <w:rsid w:val="00EC1047"/>
    <w:rsid w:val="00ED071D"/>
    <w:rsid w:val="00ED145B"/>
    <w:rsid w:val="00ED16F5"/>
    <w:rsid w:val="00ED3B04"/>
    <w:rsid w:val="00ED3D4C"/>
    <w:rsid w:val="00ED7F0E"/>
    <w:rsid w:val="00EE0216"/>
    <w:rsid w:val="00EE03F4"/>
    <w:rsid w:val="00EE08D8"/>
    <w:rsid w:val="00EE0EA6"/>
    <w:rsid w:val="00EE2823"/>
    <w:rsid w:val="00EE3ACB"/>
    <w:rsid w:val="00EE58BF"/>
    <w:rsid w:val="00EF03F6"/>
    <w:rsid w:val="00EF347F"/>
    <w:rsid w:val="00EF7360"/>
    <w:rsid w:val="00EF7D35"/>
    <w:rsid w:val="00F000B3"/>
    <w:rsid w:val="00F007A5"/>
    <w:rsid w:val="00F00CEE"/>
    <w:rsid w:val="00F031B5"/>
    <w:rsid w:val="00F033F0"/>
    <w:rsid w:val="00F03BD5"/>
    <w:rsid w:val="00F045A0"/>
    <w:rsid w:val="00F051EF"/>
    <w:rsid w:val="00F05458"/>
    <w:rsid w:val="00F05933"/>
    <w:rsid w:val="00F0778E"/>
    <w:rsid w:val="00F1138C"/>
    <w:rsid w:val="00F12B2F"/>
    <w:rsid w:val="00F14AE9"/>
    <w:rsid w:val="00F15DA9"/>
    <w:rsid w:val="00F172B2"/>
    <w:rsid w:val="00F20295"/>
    <w:rsid w:val="00F218F5"/>
    <w:rsid w:val="00F21C5E"/>
    <w:rsid w:val="00F228E8"/>
    <w:rsid w:val="00F240A8"/>
    <w:rsid w:val="00F24D49"/>
    <w:rsid w:val="00F30204"/>
    <w:rsid w:val="00F30463"/>
    <w:rsid w:val="00F317C4"/>
    <w:rsid w:val="00F32071"/>
    <w:rsid w:val="00F33D71"/>
    <w:rsid w:val="00F3527C"/>
    <w:rsid w:val="00F37D9B"/>
    <w:rsid w:val="00F4253A"/>
    <w:rsid w:val="00F427DD"/>
    <w:rsid w:val="00F42D2B"/>
    <w:rsid w:val="00F43E22"/>
    <w:rsid w:val="00F44CE0"/>
    <w:rsid w:val="00F47491"/>
    <w:rsid w:val="00F51CFF"/>
    <w:rsid w:val="00F537EE"/>
    <w:rsid w:val="00F560DE"/>
    <w:rsid w:val="00F609DB"/>
    <w:rsid w:val="00F60CC2"/>
    <w:rsid w:val="00F6188D"/>
    <w:rsid w:val="00F61F3E"/>
    <w:rsid w:val="00F61FC4"/>
    <w:rsid w:val="00F62AC9"/>
    <w:rsid w:val="00F658C5"/>
    <w:rsid w:val="00F66E13"/>
    <w:rsid w:val="00F67DD0"/>
    <w:rsid w:val="00F703DE"/>
    <w:rsid w:val="00F7394B"/>
    <w:rsid w:val="00F75B57"/>
    <w:rsid w:val="00F7721A"/>
    <w:rsid w:val="00F80C7D"/>
    <w:rsid w:val="00F827B4"/>
    <w:rsid w:val="00F865B7"/>
    <w:rsid w:val="00F86E54"/>
    <w:rsid w:val="00F92785"/>
    <w:rsid w:val="00F9491F"/>
    <w:rsid w:val="00F963E0"/>
    <w:rsid w:val="00F9641E"/>
    <w:rsid w:val="00FA0200"/>
    <w:rsid w:val="00FA2463"/>
    <w:rsid w:val="00FA2B26"/>
    <w:rsid w:val="00FA2F9B"/>
    <w:rsid w:val="00FA44AA"/>
    <w:rsid w:val="00FA7866"/>
    <w:rsid w:val="00FB3921"/>
    <w:rsid w:val="00FB5CE7"/>
    <w:rsid w:val="00FC40FF"/>
    <w:rsid w:val="00FC59F4"/>
    <w:rsid w:val="00FD0095"/>
    <w:rsid w:val="00FD107E"/>
    <w:rsid w:val="00FD2C33"/>
    <w:rsid w:val="00FD49C7"/>
    <w:rsid w:val="00FD5134"/>
    <w:rsid w:val="00FD51EF"/>
    <w:rsid w:val="00FE0B86"/>
    <w:rsid w:val="00FE0ECD"/>
    <w:rsid w:val="00FE1AC3"/>
    <w:rsid w:val="00FE232F"/>
    <w:rsid w:val="00FE2F92"/>
    <w:rsid w:val="00FE7816"/>
    <w:rsid w:val="00FF182C"/>
    <w:rsid w:val="00FF29E7"/>
    <w:rsid w:val="00FF4F31"/>
    <w:rsid w:val="00FF7F0C"/>
    <w:rsid w:val="0116678C"/>
    <w:rsid w:val="04CE64C3"/>
    <w:rsid w:val="05894BA9"/>
    <w:rsid w:val="116C7963"/>
    <w:rsid w:val="12AC266A"/>
    <w:rsid w:val="1E683C1D"/>
    <w:rsid w:val="1F3B456A"/>
    <w:rsid w:val="2644089F"/>
    <w:rsid w:val="270B73D0"/>
    <w:rsid w:val="275A1718"/>
    <w:rsid w:val="29E33943"/>
    <w:rsid w:val="29F904DB"/>
    <w:rsid w:val="2A0F7A1E"/>
    <w:rsid w:val="2B796A28"/>
    <w:rsid w:val="32162D90"/>
    <w:rsid w:val="352D0D5C"/>
    <w:rsid w:val="3F5B13D8"/>
    <w:rsid w:val="426A3BC2"/>
    <w:rsid w:val="49B025A9"/>
    <w:rsid w:val="50F57B84"/>
    <w:rsid w:val="519118B6"/>
    <w:rsid w:val="5C852A2C"/>
    <w:rsid w:val="5E413661"/>
    <w:rsid w:val="5E525340"/>
    <w:rsid w:val="5E9C37EB"/>
    <w:rsid w:val="5FBB3807"/>
    <w:rsid w:val="64204D90"/>
    <w:rsid w:val="649737D2"/>
    <w:rsid w:val="680B1DC2"/>
    <w:rsid w:val="6C850483"/>
    <w:rsid w:val="6EF8393C"/>
    <w:rsid w:val="70B20B44"/>
    <w:rsid w:val="72D04A61"/>
    <w:rsid w:val="730C19A4"/>
    <w:rsid w:val="740F1765"/>
    <w:rsid w:val="75E55C3B"/>
    <w:rsid w:val="77600609"/>
    <w:rsid w:val="77DC095A"/>
    <w:rsid w:val="7AA73D67"/>
    <w:rsid w:val="7C6E2765"/>
    <w:rsid w:val="7C8D22CD"/>
    <w:rsid w:val="7D7704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7"/>
    <w:qFormat/>
    <w:uiPriority w:val="0"/>
    <w:pPr>
      <w:numPr>
        <w:ilvl w:val="0"/>
        <w:numId w:val="1"/>
      </w:numPr>
      <w:outlineLvl w:val="0"/>
    </w:pPr>
    <w:rPr>
      <w:b/>
      <w:sz w:val="24"/>
    </w:rPr>
  </w:style>
  <w:style w:type="paragraph" w:styleId="3">
    <w:name w:val="heading 2"/>
    <w:basedOn w:val="1"/>
    <w:next w:val="1"/>
    <w:link w:val="168"/>
    <w:qFormat/>
    <w:uiPriority w:val="0"/>
    <w:pPr>
      <w:numPr>
        <w:ilvl w:val="1"/>
        <w:numId w:val="1"/>
      </w:numPr>
      <w:tabs>
        <w:tab w:val="left" w:pos="420"/>
        <w:tab w:val="left" w:pos="4680"/>
      </w:tabs>
      <w:outlineLvl w:val="1"/>
    </w:pPr>
    <w:rPr>
      <w:b/>
    </w:rPr>
  </w:style>
  <w:style w:type="paragraph" w:styleId="4">
    <w:name w:val="heading 3"/>
    <w:basedOn w:val="1"/>
    <w:next w:val="1"/>
    <w:link w:val="169"/>
    <w:qFormat/>
    <w:uiPriority w:val="0"/>
    <w:pPr>
      <w:numPr>
        <w:ilvl w:val="2"/>
        <w:numId w:val="1"/>
      </w:numPr>
      <w:tabs>
        <w:tab w:val="left" w:pos="420"/>
      </w:tabs>
      <w:outlineLvl w:val="2"/>
    </w:pPr>
  </w:style>
  <w:style w:type="paragraph" w:styleId="5">
    <w:name w:val="heading 4"/>
    <w:basedOn w:val="1"/>
    <w:next w:val="1"/>
    <w:link w:val="170"/>
    <w:qFormat/>
    <w:uiPriority w:val="0"/>
    <w:pPr>
      <w:numPr>
        <w:ilvl w:val="3"/>
        <w:numId w:val="1"/>
      </w:numPr>
      <w:outlineLvl w:val="3"/>
    </w:pPr>
  </w:style>
  <w:style w:type="paragraph" w:styleId="6">
    <w:name w:val="heading 5"/>
    <w:basedOn w:val="1"/>
    <w:next w:val="1"/>
    <w:link w:val="17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72"/>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173"/>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74"/>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175"/>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200" w:firstLineChars="200"/>
    </w:pPr>
  </w:style>
  <w:style w:type="paragraph" w:styleId="12">
    <w:name w:val="caption"/>
    <w:basedOn w:val="1"/>
    <w:next w:val="1"/>
    <w:qFormat/>
    <w:uiPriority w:val="0"/>
    <w:rPr>
      <w:rFonts w:ascii="Arial" w:hAnsi="Arial" w:eastAsia="黑体" w:cs="Arial"/>
      <w:sz w:val="20"/>
      <w:szCs w:val="20"/>
    </w:rPr>
  </w:style>
  <w:style w:type="paragraph" w:styleId="13">
    <w:name w:val="annotation text"/>
    <w:basedOn w:val="1"/>
    <w:link w:val="195"/>
    <w:qFormat/>
    <w:uiPriority w:val="99"/>
    <w:pPr>
      <w:jc w:val="left"/>
    </w:pPr>
  </w:style>
  <w:style w:type="paragraph" w:styleId="14">
    <w:name w:val="Body Text Indent"/>
    <w:basedOn w:val="1"/>
    <w:qFormat/>
    <w:uiPriority w:val="0"/>
    <w:pPr>
      <w:spacing w:line="240" w:lineRule="auto"/>
      <w:ind w:left="360" w:hanging="360" w:hangingChars="150"/>
    </w:pPr>
    <w:rPr>
      <w:rFonts w:ascii="宋体" w:hAnsi="宋体"/>
      <w:sz w:val="24"/>
    </w:rPr>
  </w:style>
  <w:style w:type="paragraph" w:styleId="15">
    <w:name w:val="toc 3"/>
    <w:basedOn w:val="1"/>
    <w:next w:val="1"/>
    <w:qFormat/>
    <w:uiPriority w:val="39"/>
    <w:pPr>
      <w:tabs>
        <w:tab w:val="left" w:pos="1680"/>
        <w:tab w:val="right" w:leader="dot" w:pos="9193"/>
      </w:tabs>
      <w:spacing w:before="60" w:line="240" w:lineRule="auto"/>
      <w:ind w:left="840" w:leftChars="400" w:firstLine="11"/>
    </w:pPr>
  </w:style>
  <w:style w:type="paragraph" w:styleId="16">
    <w:name w:val="Date"/>
    <w:basedOn w:val="1"/>
    <w:next w:val="1"/>
    <w:link w:val="57"/>
    <w:qFormat/>
    <w:uiPriority w:val="0"/>
    <w:pPr>
      <w:adjustRightInd w:val="0"/>
      <w:spacing w:line="360" w:lineRule="atLeast"/>
      <w:textAlignment w:val="baseline"/>
    </w:pPr>
    <w:rPr>
      <w:rFonts w:ascii="黑体"/>
      <w:kern w:val="0"/>
      <w:szCs w:val="20"/>
    </w:rPr>
  </w:style>
  <w:style w:type="paragraph" w:styleId="17">
    <w:name w:val="Balloon Text"/>
    <w:basedOn w:val="1"/>
    <w:link w:val="179"/>
    <w:semiHidden/>
    <w:qFormat/>
    <w:uiPriority w:val="99"/>
    <w:rPr>
      <w:sz w:val="18"/>
      <w:szCs w:val="18"/>
    </w:rPr>
  </w:style>
  <w:style w:type="paragraph" w:styleId="18">
    <w:name w:val="footer"/>
    <w:basedOn w:val="1"/>
    <w:link w:val="176"/>
    <w:qFormat/>
    <w:uiPriority w:val="99"/>
    <w:pPr>
      <w:pBdr>
        <w:top w:val="single" w:color="auto" w:sz="6" w:space="8"/>
      </w:pBdr>
      <w:tabs>
        <w:tab w:val="center" w:pos="4153"/>
        <w:tab w:val="right" w:pos="8306"/>
      </w:tabs>
      <w:snapToGrid w:val="0"/>
      <w:jc w:val="left"/>
    </w:pPr>
    <w:rPr>
      <w:sz w:val="18"/>
      <w:szCs w:val="18"/>
    </w:rPr>
  </w:style>
  <w:style w:type="paragraph" w:styleId="19">
    <w:name w:val="header"/>
    <w:basedOn w:val="1"/>
    <w:link w:val="59"/>
    <w:qFormat/>
    <w:uiPriority w:val="99"/>
    <w:pPr>
      <w:pBdr>
        <w:bottom w:val="single" w:color="auto" w:sz="6" w:space="0"/>
      </w:pBdr>
      <w:tabs>
        <w:tab w:val="center" w:pos="4153"/>
        <w:tab w:val="right" w:pos="8306"/>
      </w:tabs>
      <w:snapToGrid w:val="0"/>
      <w:spacing w:beforeLines="50" w:line="240" w:lineRule="auto"/>
      <w:jc w:val="right"/>
    </w:pPr>
    <w:rPr>
      <w:rFonts w:ascii="微软雅黑" w:hAnsi="微软雅黑" w:eastAsia="微软雅黑" w:cs="Arial"/>
      <w:sz w:val="18"/>
      <w:szCs w:val="18"/>
    </w:rPr>
  </w:style>
  <w:style w:type="paragraph" w:styleId="20">
    <w:name w:val="toc 1"/>
    <w:basedOn w:val="1"/>
    <w:next w:val="1"/>
    <w:qFormat/>
    <w:uiPriority w:val="39"/>
    <w:pPr>
      <w:spacing w:before="60" w:line="240" w:lineRule="auto"/>
    </w:pPr>
    <w:rPr>
      <w:b/>
    </w:rPr>
  </w:style>
  <w:style w:type="paragraph" w:styleId="21">
    <w:name w:val="footnote text"/>
    <w:basedOn w:val="1"/>
    <w:semiHidden/>
    <w:unhideWhenUsed/>
    <w:qFormat/>
    <w:uiPriority w:val="0"/>
    <w:pPr>
      <w:snapToGrid w:val="0"/>
      <w:jc w:val="left"/>
    </w:pPr>
    <w:rPr>
      <w:sz w:val="18"/>
    </w:rPr>
  </w:style>
  <w:style w:type="paragraph" w:styleId="22">
    <w:name w:val="toc 2"/>
    <w:basedOn w:val="1"/>
    <w:next w:val="1"/>
    <w:qFormat/>
    <w:uiPriority w:val="39"/>
    <w:pPr>
      <w:spacing w:before="60" w:line="240" w:lineRule="auto"/>
      <w:ind w:left="200" w:leftChars="200"/>
    </w:pPr>
  </w:style>
  <w:style w:type="paragraph" w:styleId="23">
    <w:name w:val="Normal (Web)"/>
    <w:basedOn w:val="1"/>
    <w:semiHidden/>
    <w:unhideWhenUsed/>
    <w:qFormat/>
    <w:uiPriority w:val="99"/>
    <w:pPr>
      <w:widowControl/>
      <w:spacing w:before="100" w:beforeAutospacing="1" w:after="100" w:afterAutospacing="1" w:line="240" w:lineRule="auto"/>
      <w:jc w:val="left"/>
    </w:pPr>
    <w:rPr>
      <w:rFonts w:ascii="宋体" w:hAnsi="宋体" w:cs="宋体"/>
      <w:kern w:val="0"/>
      <w:sz w:val="24"/>
    </w:rPr>
  </w:style>
  <w:style w:type="paragraph" w:styleId="24">
    <w:name w:val="Title"/>
    <w:basedOn w:val="1"/>
    <w:qFormat/>
    <w:uiPriority w:val="0"/>
    <w:pPr>
      <w:spacing w:before="120" w:after="120"/>
      <w:jc w:val="center"/>
    </w:pPr>
    <w:rPr>
      <w:rFonts w:ascii="黑体" w:hAnsi="黑体" w:eastAsia="黑体"/>
      <w:sz w:val="32"/>
    </w:rPr>
  </w:style>
  <w:style w:type="paragraph" w:styleId="25">
    <w:name w:val="annotation subject"/>
    <w:basedOn w:val="13"/>
    <w:next w:val="13"/>
    <w:semiHidden/>
    <w:qFormat/>
    <w:uiPriority w:val="0"/>
    <w:rPr>
      <w:b/>
      <w:bCs/>
    </w:rPr>
  </w:style>
  <w:style w:type="table" w:styleId="27">
    <w:name w:val="Table Grid"/>
    <w:basedOn w:val="26"/>
    <w:qFormat/>
    <w:uiPriority w:val="0"/>
    <w:pPr>
      <w:widowControl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qFormat/>
    <w:uiPriority w:val="0"/>
  </w:style>
  <w:style w:type="character" w:styleId="30">
    <w:name w:val="FollowedHyperlink"/>
    <w:basedOn w:val="28"/>
    <w:semiHidden/>
    <w:unhideWhenUsed/>
    <w:qFormat/>
    <w:uiPriority w:val="99"/>
    <w:rPr>
      <w:color w:val="954F72"/>
      <w:u w:val="single"/>
    </w:rPr>
  </w:style>
  <w:style w:type="character" w:styleId="31">
    <w:name w:val="Hyperlink"/>
    <w:qFormat/>
    <w:uiPriority w:val="99"/>
    <w:rPr>
      <w:color w:val="0000FF"/>
      <w:u w:val="single"/>
    </w:rPr>
  </w:style>
  <w:style w:type="character" w:styleId="32">
    <w:name w:val="annotation reference"/>
    <w:semiHidden/>
    <w:qFormat/>
    <w:uiPriority w:val="99"/>
    <w:rPr>
      <w:sz w:val="21"/>
      <w:szCs w:val="21"/>
    </w:rPr>
  </w:style>
  <w:style w:type="character" w:styleId="33">
    <w:name w:val="footnote reference"/>
    <w:basedOn w:val="28"/>
    <w:semiHidden/>
    <w:unhideWhenUsed/>
    <w:qFormat/>
    <w:uiPriority w:val="0"/>
    <w:rPr>
      <w:vertAlign w:val="superscript"/>
    </w:rPr>
  </w:style>
  <w:style w:type="paragraph" w:customStyle="1" w:styleId="34">
    <w:name w:val="公司名称"/>
    <w:basedOn w:val="1"/>
    <w:next w:val="1"/>
    <w:qFormat/>
    <w:uiPriority w:val="0"/>
    <w:pPr>
      <w:spacing w:line="240" w:lineRule="auto"/>
      <w:jc w:val="center"/>
    </w:pPr>
    <w:rPr>
      <w:rFonts w:cs="宋体"/>
      <w:sz w:val="32"/>
      <w:szCs w:val="20"/>
    </w:rPr>
  </w:style>
  <w:style w:type="paragraph" w:customStyle="1" w:styleId="35">
    <w:name w:val="表格小四"/>
    <w:basedOn w:val="1"/>
    <w:qFormat/>
    <w:uiPriority w:val="0"/>
    <w:rPr>
      <w:sz w:val="24"/>
    </w:rPr>
  </w:style>
  <w:style w:type="paragraph" w:customStyle="1" w:styleId="36">
    <w:name w:val="表格小四居中"/>
    <w:basedOn w:val="35"/>
    <w:qFormat/>
    <w:uiPriority w:val="0"/>
    <w:pPr>
      <w:spacing w:before="240" w:after="240"/>
      <w:jc w:val="center"/>
    </w:pPr>
  </w:style>
  <w:style w:type="paragraph" w:customStyle="1" w:styleId="37">
    <w:name w:val="表格正文"/>
    <w:basedOn w:val="1"/>
    <w:qFormat/>
    <w:uiPriority w:val="0"/>
    <w:pPr>
      <w:spacing w:before="40" w:after="40" w:line="240" w:lineRule="auto"/>
    </w:pPr>
  </w:style>
  <w:style w:type="paragraph" w:customStyle="1" w:styleId="38">
    <w:name w:val="文件类型"/>
    <w:qFormat/>
    <w:uiPriority w:val="0"/>
    <w:pPr>
      <w:jc w:val="center"/>
    </w:pPr>
    <w:rPr>
      <w:rFonts w:ascii="宋体" w:hAnsi="宋体" w:eastAsia="宋体" w:cs="Times New Roman"/>
      <w:sz w:val="32"/>
      <w:lang w:val="en-US" w:eastAsia="zh-CN" w:bidi="ar-SA"/>
    </w:rPr>
  </w:style>
  <w:style w:type="paragraph" w:customStyle="1" w:styleId="39">
    <w:name w:val="表格五号居中"/>
    <w:basedOn w:val="36"/>
    <w:qFormat/>
    <w:uiPriority w:val="0"/>
    <w:pPr>
      <w:spacing w:before="60" w:after="60" w:line="240" w:lineRule="auto"/>
    </w:pPr>
    <w:rPr>
      <w:sz w:val="21"/>
    </w:rPr>
  </w:style>
  <w:style w:type="paragraph" w:customStyle="1" w:styleId="40">
    <w:name w:val="样式1"/>
    <w:basedOn w:val="1"/>
    <w:qFormat/>
    <w:uiPriority w:val="0"/>
    <w:pPr>
      <w:numPr>
        <w:ilvl w:val="0"/>
        <w:numId w:val="2"/>
      </w:numPr>
    </w:pPr>
  </w:style>
  <w:style w:type="paragraph" w:customStyle="1" w:styleId="41">
    <w:name w:val="Graph"/>
    <w:basedOn w:val="1"/>
    <w:next w:val="12"/>
    <w:qFormat/>
    <w:uiPriority w:val="0"/>
    <w:pPr>
      <w:spacing w:before="60" w:line="240" w:lineRule="auto"/>
      <w:jc w:val="center"/>
    </w:pPr>
  </w:style>
  <w:style w:type="paragraph" w:customStyle="1" w:styleId="42">
    <w:name w:val="Appendix 1"/>
    <w:basedOn w:val="2"/>
    <w:next w:val="11"/>
    <w:qFormat/>
    <w:uiPriority w:val="0"/>
    <w:pPr>
      <w:keepNext/>
      <w:keepLines/>
      <w:pageBreakBefore/>
      <w:numPr>
        <w:numId w:val="3"/>
      </w:numPr>
      <w:tabs>
        <w:tab w:val="left" w:pos="360"/>
      </w:tabs>
      <w:spacing w:before="240" w:after="120" w:line="240" w:lineRule="auto"/>
      <w:jc w:val="center"/>
    </w:pPr>
    <w:rPr>
      <w:bCs/>
      <w:kern w:val="44"/>
      <w:sz w:val="32"/>
      <w:szCs w:val="44"/>
    </w:rPr>
  </w:style>
  <w:style w:type="paragraph" w:customStyle="1" w:styleId="43">
    <w:name w:val="Appendix 2"/>
    <w:basedOn w:val="3"/>
    <w:next w:val="11"/>
    <w:link w:val="58"/>
    <w:qFormat/>
    <w:uiPriority w:val="0"/>
    <w:pPr>
      <w:keepNext/>
      <w:keepLines/>
      <w:numPr>
        <w:numId w:val="3"/>
      </w:numPr>
      <w:tabs>
        <w:tab w:val="left" w:pos="525"/>
        <w:tab w:val="left" w:pos="720"/>
        <w:tab w:val="clear" w:pos="4680"/>
      </w:tabs>
      <w:spacing w:before="60" w:line="240" w:lineRule="auto"/>
    </w:pPr>
    <w:rPr>
      <w:bCs/>
      <w:sz w:val="24"/>
      <w:szCs w:val="32"/>
    </w:rPr>
  </w:style>
  <w:style w:type="paragraph" w:customStyle="1" w:styleId="44">
    <w:name w:val="正文序号 1"/>
    <w:basedOn w:val="1"/>
    <w:qFormat/>
    <w:uiPriority w:val="0"/>
    <w:pPr>
      <w:numPr>
        <w:ilvl w:val="0"/>
        <w:numId w:val="4"/>
      </w:numPr>
      <w:spacing w:before="60" w:line="240" w:lineRule="auto"/>
    </w:pPr>
  </w:style>
  <w:style w:type="paragraph" w:customStyle="1" w:styleId="45">
    <w:name w:val="Appendix 3"/>
    <w:basedOn w:val="4"/>
    <w:next w:val="11"/>
    <w:qFormat/>
    <w:uiPriority w:val="0"/>
    <w:pPr>
      <w:keepNext/>
      <w:keepLines/>
      <w:numPr>
        <w:numId w:val="3"/>
      </w:numPr>
      <w:tabs>
        <w:tab w:val="left" w:pos="360"/>
        <w:tab w:val="left" w:pos="720"/>
      </w:tabs>
      <w:spacing w:before="60" w:line="240" w:lineRule="auto"/>
    </w:pPr>
    <w:rPr>
      <w:b/>
      <w:bCs/>
      <w:szCs w:val="32"/>
    </w:rPr>
  </w:style>
  <w:style w:type="paragraph" w:customStyle="1" w:styleId="46">
    <w:name w:val="Appendix 4"/>
    <w:basedOn w:val="5"/>
    <w:next w:val="11"/>
    <w:qFormat/>
    <w:uiPriority w:val="0"/>
    <w:pPr>
      <w:keepNext/>
      <w:keepLines/>
      <w:numPr>
        <w:numId w:val="3"/>
      </w:numPr>
      <w:tabs>
        <w:tab w:val="left" w:pos="360"/>
        <w:tab w:val="left" w:pos="840"/>
        <w:tab w:val="left" w:pos="1080"/>
      </w:tabs>
      <w:spacing w:before="60" w:line="240" w:lineRule="auto"/>
    </w:pPr>
    <w:rPr>
      <w:b/>
      <w:bCs/>
      <w:szCs w:val="28"/>
    </w:rPr>
  </w:style>
  <w:style w:type="paragraph" w:customStyle="1" w:styleId="47">
    <w:name w:val="Content"/>
    <w:basedOn w:val="2"/>
    <w:next w:val="11"/>
    <w:qFormat/>
    <w:uiPriority w:val="0"/>
    <w:pPr>
      <w:keepNext/>
      <w:keepLines/>
      <w:pageBreakBefore/>
      <w:numPr>
        <w:numId w:val="0"/>
      </w:numPr>
      <w:spacing w:before="240" w:after="120" w:line="240" w:lineRule="auto"/>
      <w:jc w:val="center"/>
    </w:pPr>
    <w:rPr>
      <w:bCs/>
      <w:kern w:val="0"/>
      <w:sz w:val="36"/>
      <w:szCs w:val="44"/>
    </w:rPr>
  </w:style>
  <w:style w:type="paragraph" w:customStyle="1" w:styleId="48">
    <w:name w:val="正文序号 2"/>
    <w:basedOn w:val="1"/>
    <w:qFormat/>
    <w:uiPriority w:val="0"/>
    <w:pPr>
      <w:numPr>
        <w:ilvl w:val="1"/>
        <w:numId w:val="4"/>
      </w:numPr>
      <w:spacing w:before="60" w:line="240" w:lineRule="auto"/>
    </w:pPr>
  </w:style>
  <w:style w:type="paragraph" w:customStyle="1" w:styleId="49">
    <w:name w:val="正文序号 3"/>
    <w:basedOn w:val="1"/>
    <w:qFormat/>
    <w:uiPriority w:val="0"/>
    <w:pPr>
      <w:numPr>
        <w:ilvl w:val="2"/>
        <w:numId w:val="4"/>
      </w:numPr>
      <w:spacing w:before="60" w:line="240" w:lineRule="auto"/>
    </w:pPr>
  </w:style>
  <w:style w:type="paragraph" w:customStyle="1" w:styleId="50">
    <w:name w:val="正文序号 4"/>
    <w:basedOn w:val="1"/>
    <w:qFormat/>
    <w:uiPriority w:val="0"/>
    <w:pPr>
      <w:numPr>
        <w:ilvl w:val="3"/>
        <w:numId w:val="4"/>
      </w:numPr>
      <w:spacing w:before="60" w:line="240" w:lineRule="auto"/>
    </w:pPr>
  </w:style>
  <w:style w:type="paragraph" w:customStyle="1" w:styleId="51">
    <w:name w:val="Table Title"/>
    <w:basedOn w:val="1"/>
    <w:qFormat/>
    <w:uiPriority w:val="0"/>
    <w:pPr>
      <w:spacing w:before="60" w:line="240" w:lineRule="auto"/>
      <w:jc w:val="center"/>
    </w:pPr>
    <w:rPr>
      <w:b/>
    </w:rPr>
  </w:style>
  <w:style w:type="paragraph" w:customStyle="1" w:styleId="52">
    <w:name w:val="Code"/>
    <w:basedOn w:val="1"/>
    <w:qFormat/>
    <w:uiPriority w:val="0"/>
    <w:pPr>
      <w:keepLines/>
      <w:spacing w:before="60" w:line="240" w:lineRule="auto"/>
      <w:ind w:left="200" w:leftChars="200"/>
    </w:pPr>
    <w:rPr>
      <w:rFonts w:ascii="Lucida Console" w:hAnsi="Lucida Console"/>
      <w:sz w:val="18"/>
    </w:rPr>
  </w:style>
  <w:style w:type="paragraph" w:customStyle="1" w:styleId="53">
    <w:name w:val="Grammar"/>
    <w:basedOn w:val="1"/>
    <w:qFormat/>
    <w:uiPriority w:val="0"/>
    <w:pPr>
      <w:spacing w:before="60" w:line="240" w:lineRule="auto"/>
      <w:ind w:firstLine="200" w:firstLineChars="200"/>
    </w:pPr>
    <w:rPr>
      <w:i/>
    </w:rPr>
  </w:style>
  <w:style w:type="paragraph" w:customStyle="1" w:styleId="54">
    <w:name w:val="Comment"/>
    <w:basedOn w:val="1"/>
    <w:qFormat/>
    <w:uiPriority w:val="0"/>
    <w:pPr>
      <w:keepNext/>
      <w:keepLines/>
      <w:widowControl/>
      <w:pBdr>
        <w:top w:val="single" w:color="auto" w:sz="4" w:space="1"/>
        <w:left w:val="single" w:color="auto" w:sz="4" w:space="4"/>
        <w:bottom w:val="single" w:color="auto" w:sz="4" w:space="1"/>
        <w:right w:val="single" w:color="auto" w:sz="4" w:space="4"/>
      </w:pBdr>
      <w:spacing w:before="240" w:after="240" w:line="240" w:lineRule="auto"/>
      <w:ind w:left="500" w:leftChars="500"/>
    </w:pPr>
    <w:rPr>
      <w:sz w:val="18"/>
    </w:rPr>
  </w:style>
  <w:style w:type="paragraph" w:customStyle="1" w:styleId="55">
    <w:name w:val="È±Ê¡ÎÄ±¾"/>
    <w:basedOn w:val="1"/>
    <w:qFormat/>
    <w:uiPriority w:val="0"/>
    <w:pPr>
      <w:widowControl/>
      <w:overflowPunct w:val="0"/>
      <w:autoSpaceDE w:val="0"/>
      <w:autoSpaceDN w:val="0"/>
      <w:adjustRightInd w:val="0"/>
      <w:spacing w:line="240" w:lineRule="auto"/>
      <w:jc w:val="left"/>
      <w:textAlignment w:val="baseline"/>
    </w:pPr>
    <w:rPr>
      <w:kern w:val="0"/>
      <w:sz w:val="24"/>
      <w:szCs w:val="20"/>
    </w:rPr>
  </w:style>
  <w:style w:type="paragraph" w:customStyle="1" w:styleId="56">
    <w:name w:val="标题 31"/>
    <w:basedOn w:val="1"/>
    <w:qFormat/>
    <w:uiPriority w:val="0"/>
    <w:pPr>
      <w:keepNext/>
      <w:keepLines/>
      <w:widowControl/>
      <w:overflowPunct w:val="0"/>
      <w:autoSpaceDE w:val="0"/>
      <w:autoSpaceDN w:val="0"/>
      <w:adjustRightInd w:val="0"/>
      <w:spacing w:line="360" w:lineRule="exact"/>
      <w:textAlignment w:val="baseline"/>
    </w:pPr>
    <w:rPr>
      <w:kern w:val="0"/>
      <w:sz w:val="24"/>
      <w:szCs w:val="20"/>
    </w:rPr>
  </w:style>
  <w:style w:type="character" w:customStyle="1" w:styleId="57">
    <w:name w:val="日期 字符"/>
    <w:link w:val="16"/>
    <w:qFormat/>
    <w:uiPriority w:val="0"/>
    <w:rPr>
      <w:rFonts w:ascii="黑体" w:eastAsia="宋体"/>
      <w:sz w:val="21"/>
      <w:lang w:val="en-US" w:eastAsia="zh-CN" w:bidi="ar-SA"/>
    </w:rPr>
  </w:style>
  <w:style w:type="character" w:customStyle="1" w:styleId="58">
    <w:name w:val="Appendix 2 Char"/>
    <w:link w:val="43"/>
    <w:qFormat/>
    <w:uiPriority w:val="0"/>
    <w:rPr>
      <w:b/>
      <w:bCs/>
      <w:kern w:val="2"/>
      <w:sz w:val="24"/>
      <w:szCs w:val="32"/>
    </w:rPr>
  </w:style>
  <w:style w:type="character" w:customStyle="1" w:styleId="59">
    <w:name w:val="页眉 字符"/>
    <w:basedOn w:val="28"/>
    <w:link w:val="19"/>
    <w:qFormat/>
    <w:uiPriority w:val="99"/>
    <w:rPr>
      <w:rFonts w:ascii="微软雅黑" w:hAnsi="微软雅黑" w:eastAsia="微软雅黑" w:cs="Arial"/>
      <w:kern w:val="2"/>
      <w:sz w:val="18"/>
      <w:szCs w:val="18"/>
    </w:rPr>
  </w:style>
  <w:style w:type="paragraph" w:styleId="60">
    <w:name w:val="List Paragraph"/>
    <w:basedOn w:val="1"/>
    <w:qFormat/>
    <w:uiPriority w:val="34"/>
    <w:pPr>
      <w:ind w:firstLine="420" w:firstLineChars="200"/>
    </w:pPr>
  </w:style>
  <w:style w:type="character" w:customStyle="1" w:styleId="61">
    <w:name w:val="未处理的提及1"/>
    <w:basedOn w:val="28"/>
    <w:semiHidden/>
    <w:unhideWhenUsed/>
    <w:qFormat/>
    <w:uiPriority w:val="99"/>
    <w:rPr>
      <w:color w:val="605E5C"/>
      <w:shd w:val="clear" w:color="auto" w:fill="E1DFDD"/>
    </w:rPr>
  </w:style>
  <w:style w:type="table" w:customStyle="1" w:styleId="62">
    <w:name w:val="网格表 6 彩色1"/>
    <w:basedOn w:val="26"/>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63">
    <w:name w:val="网格表 5 深色 - 着色 11"/>
    <w:basedOn w:val="2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paragraph" w:customStyle="1" w:styleId="64">
    <w:name w:val="msonormal"/>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65">
    <w:name w:val="font0"/>
    <w:basedOn w:val="1"/>
    <w:qFormat/>
    <w:uiPriority w:val="0"/>
    <w:pPr>
      <w:widowControl/>
      <w:spacing w:before="100" w:beforeAutospacing="1" w:after="100" w:afterAutospacing="1" w:line="240" w:lineRule="auto"/>
      <w:jc w:val="left"/>
    </w:pPr>
    <w:rPr>
      <w:rFonts w:ascii="等线" w:hAnsi="等线" w:eastAsia="等线" w:cs="宋体"/>
      <w:color w:val="000000"/>
      <w:kern w:val="0"/>
      <w:sz w:val="22"/>
      <w:szCs w:val="22"/>
    </w:rPr>
  </w:style>
  <w:style w:type="paragraph" w:customStyle="1" w:styleId="66">
    <w:name w:val="font5"/>
    <w:basedOn w:val="1"/>
    <w:qFormat/>
    <w:uiPriority w:val="0"/>
    <w:pPr>
      <w:widowControl/>
      <w:spacing w:before="100" w:beforeAutospacing="1" w:after="100" w:afterAutospacing="1" w:line="240" w:lineRule="auto"/>
      <w:jc w:val="left"/>
    </w:pPr>
    <w:rPr>
      <w:rFonts w:ascii="等线" w:hAnsi="等线" w:eastAsia="等线" w:cs="宋体"/>
      <w:kern w:val="0"/>
      <w:sz w:val="18"/>
      <w:szCs w:val="18"/>
    </w:rPr>
  </w:style>
  <w:style w:type="paragraph" w:customStyle="1" w:styleId="67">
    <w:name w:val="font6"/>
    <w:basedOn w:val="1"/>
    <w:qFormat/>
    <w:uiPriority w:val="0"/>
    <w:pPr>
      <w:widowControl/>
      <w:spacing w:before="100" w:beforeAutospacing="1" w:after="100" w:afterAutospacing="1" w:line="240" w:lineRule="auto"/>
      <w:jc w:val="left"/>
    </w:pPr>
    <w:rPr>
      <w:color w:val="222B35"/>
      <w:kern w:val="0"/>
      <w:sz w:val="20"/>
      <w:szCs w:val="20"/>
    </w:rPr>
  </w:style>
  <w:style w:type="paragraph" w:customStyle="1" w:styleId="68">
    <w:name w:val="font7"/>
    <w:basedOn w:val="1"/>
    <w:qFormat/>
    <w:uiPriority w:val="0"/>
    <w:pPr>
      <w:widowControl/>
      <w:spacing w:before="100" w:beforeAutospacing="1" w:after="100" w:afterAutospacing="1" w:line="240" w:lineRule="auto"/>
      <w:jc w:val="left"/>
    </w:pPr>
    <w:rPr>
      <w:rFonts w:ascii="宋体" w:hAnsi="宋体" w:cs="宋体"/>
      <w:color w:val="222B35"/>
      <w:kern w:val="0"/>
      <w:sz w:val="20"/>
      <w:szCs w:val="20"/>
    </w:rPr>
  </w:style>
  <w:style w:type="paragraph" w:customStyle="1" w:styleId="69">
    <w:name w:val="font8"/>
    <w:basedOn w:val="1"/>
    <w:qFormat/>
    <w:uiPriority w:val="0"/>
    <w:pPr>
      <w:widowControl/>
      <w:spacing w:before="100" w:beforeAutospacing="1" w:after="100" w:afterAutospacing="1" w:line="240" w:lineRule="auto"/>
      <w:jc w:val="left"/>
    </w:pPr>
    <w:rPr>
      <w:rFonts w:ascii="宋体" w:hAnsi="宋体" w:cs="宋体"/>
      <w:b/>
      <w:bCs/>
      <w:color w:val="FFFFFF"/>
      <w:kern w:val="0"/>
      <w:sz w:val="20"/>
      <w:szCs w:val="20"/>
    </w:rPr>
  </w:style>
  <w:style w:type="paragraph" w:customStyle="1" w:styleId="70">
    <w:name w:val="font9"/>
    <w:basedOn w:val="1"/>
    <w:qFormat/>
    <w:uiPriority w:val="0"/>
    <w:pPr>
      <w:widowControl/>
      <w:spacing w:before="100" w:beforeAutospacing="1" w:after="100" w:afterAutospacing="1" w:line="240" w:lineRule="auto"/>
      <w:jc w:val="left"/>
    </w:pPr>
    <w:rPr>
      <w:b/>
      <w:bCs/>
      <w:color w:val="FFFFFF"/>
      <w:kern w:val="0"/>
      <w:sz w:val="20"/>
      <w:szCs w:val="20"/>
    </w:rPr>
  </w:style>
  <w:style w:type="paragraph" w:customStyle="1" w:styleId="71">
    <w:name w:val="font10"/>
    <w:basedOn w:val="1"/>
    <w:qFormat/>
    <w:uiPriority w:val="0"/>
    <w:pPr>
      <w:widowControl/>
      <w:spacing w:before="100" w:beforeAutospacing="1" w:after="100" w:afterAutospacing="1" w:line="240" w:lineRule="auto"/>
      <w:jc w:val="left"/>
    </w:pPr>
    <w:rPr>
      <w:color w:val="000000"/>
      <w:kern w:val="0"/>
      <w:sz w:val="20"/>
      <w:szCs w:val="20"/>
    </w:rPr>
  </w:style>
  <w:style w:type="paragraph" w:customStyle="1" w:styleId="72">
    <w:name w:val="font11"/>
    <w:basedOn w:val="1"/>
    <w:qFormat/>
    <w:uiPriority w:val="0"/>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73">
    <w:name w:val="font12"/>
    <w:basedOn w:val="1"/>
    <w:qFormat/>
    <w:uiPriority w:val="0"/>
    <w:pPr>
      <w:widowControl/>
      <w:spacing w:before="100" w:beforeAutospacing="1" w:after="100" w:afterAutospacing="1" w:line="240" w:lineRule="auto"/>
      <w:jc w:val="left"/>
    </w:pPr>
    <w:rPr>
      <w:kern w:val="0"/>
      <w:sz w:val="18"/>
      <w:szCs w:val="18"/>
    </w:rPr>
  </w:style>
  <w:style w:type="paragraph" w:customStyle="1" w:styleId="74">
    <w:name w:val="font13"/>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75">
    <w:name w:val="font14"/>
    <w:basedOn w:val="1"/>
    <w:qFormat/>
    <w:uiPriority w:val="0"/>
    <w:pPr>
      <w:widowControl/>
      <w:spacing w:before="100" w:beforeAutospacing="1" w:after="100" w:afterAutospacing="1" w:line="240" w:lineRule="auto"/>
      <w:jc w:val="left"/>
    </w:pPr>
    <w:rPr>
      <w:rFonts w:ascii="宋体" w:hAnsi="宋体" w:cs="宋体"/>
      <w:color w:val="C00000"/>
      <w:kern w:val="0"/>
      <w:sz w:val="20"/>
      <w:szCs w:val="20"/>
    </w:rPr>
  </w:style>
  <w:style w:type="paragraph" w:customStyle="1" w:styleId="76">
    <w:name w:val="font15"/>
    <w:basedOn w:val="1"/>
    <w:qFormat/>
    <w:uiPriority w:val="0"/>
    <w:pPr>
      <w:widowControl/>
      <w:spacing w:before="100" w:beforeAutospacing="1" w:after="100" w:afterAutospacing="1" w:line="240" w:lineRule="auto"/>
      <w:jc w:val="left"/>
    </w:pPr>
    <w:rPr>
      <w:rFonts w:ascii="华文宋体" w:hAnsi="华文宋体" w:eastAsia="华文宋体" w:cs="宋体"/>
      <w:color w:val="000000"/>
      <w:kern w:val="0"/>
      <w:sz w:val="20"/>
      <w:szCs w:val="20"/>
    </w:rPr>
  </w:style>
  <w:style w:type="paragraph" w:customStyle="1" w:styleId="77">
    <w:name w:val="font16"/>
    <w:basedOn w:val="1"/>
    <w:qFormat/>
    <w:uiPriority w:val="0"/>
    <w:pPr>
      <w:widowControl/>
      <w:spacing w:before="100" w:beforeAutospacing="1" w:after="100" w:afterAutospacing="1" w:line="240" w:lineRule="auto"/>
      <w:jc w:val="left"/>
    </w:pPr>
    <w:rPr>
      <w:color w:val="000000"/>
      <w:kern w:val="0"/>
      <w:sz w:val="20"/>
      <w:szCs w:val="20"/>
    </w:rPr>
  </w:style>
  <w:style w:type="paragraph" w:customStyle="1" w:styleId="78">
    <w:name w:val="font17"/>
    <w:basedOn w:val="1"/>
    <w:qFormat/>
    <w:uiPriority w:val="0"/>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79">
    <w:name w:val="font18"/>
    <w:basedOn w:val="1"/>
    <w:qFormat/>
    <w:uiPriority w:val="0"/>
    <w:pPr>
      <w:widowControl/>
      <w:spacing w:before="100" w:beforeAutospacing="1" w:after="100" w:afterAutospacing="1" w:line="240" w:lineRule="auto"/>
      <w:jc w:val="left"/>
    </w:pPr>
    <w:rPr>
      <w:rFonts w:ascii="Calibri" w:hAnsi="Calibri" w:cs="Calibri"/>
      <w:color w:val="000000"/>
      <w:kern w:val="0"/>
      <w:sz w:val="22"/>
      <w:szCs w:val="22"/>
    </w:rPr>
  </w:style>
  <w:style w:type="paragraph" w:customStyle="1" w:styleId="80">
    <w:name w:val="font19"/>
    <w:basedOn w:val="1"/>
    <w:qFormat/>
    <w:uiPriority w:val="0"/>
    <w:pPr>
      <w:widowControl/>
      <w:spacing w:before="100" w:beforeAutospacing="1" w:after="100" w:afterAutospacing="1" w:line="240" w:lineRule="auto"/>
      <w:jc w:val="left"/>
    </w:pPr>
    <w:rPr>
      <w:rFonts w:ascii="Calibri" w:hAnsi="Calibri" w:cs="Calibri"/>
      <w:color w:val="000000"/>
      <w:kern w:val="0"/>
      <w:sz w:val="22"/>
      <w:szCs w:val="22"/>
      <w:u w:val="single"/>
    </w:rPr>
  </w:style>
  <w:style w:type="paragraph" w:customStyle="1" w:styleId="81">
    <w:name w:val="font20"/>
    <w:basedOn w:val="1"/>
    <w:qFormat/>
    <w:uiPriority w:val="0"/>
    <w:pPr>
      <w:widowControl/>
      <w:spacing w:before="100" w:beforeAutospacing="1" w:after="100" w:afterAutospacing="1" w:line="240" w:lineRule="auto"/>
      <w:jc w:val="left"/>
    </w:pPr>
    <w:rPr>
      <w:rFonts w:ascii="Calibri" w:hAnsi="Calibri" w:cs="Calibri"/>
      <w:kern w:val="0"/>
      <w:sz w:val="22"/>
      <w:szCs w:val="22"/>
    </w:rPr>
  </w:style>
  <w:style w:type="paragraph" w:customStyle="1" w:styleId="82">
    <w:name w:val="font21"/>
    <w:basedOn w:val="1"/>
    <w:qFormat/>
    <w:uiPriority w:val="0"/>
    <w:pPr>
      <w:widowControl/>
      <w:spacing w:before="100" w:beforeAutospacing="1" w:after="100" w:afterAutospacing="1" w:line="240" w:lineRule="auto"/>
      <w:jc w:val="left"/>
    </w:pPr>
    <w:rPr>
      <w:rFonts w:ascii="Calibri" w:hAnsi="Calibri" w:cs="Calibri"/>
      <w:kern w:val="0"/>
      <w:sz w:val="22"/>
      <w:szCs w:val="22"/>
      <w:u w:val="single"/>
    </w:rPr>
  </w:style>
  <w:style w:type="paragraph" w:customStyle="1" w:styleId="83">
    <w:name w:val="font22"/>
    <w:basedOn w:val="1"/>
    <w:qFormat/>
    <w:uiPriority w:val="0"/>
    <w:pPr>
      <w:widowControl/>
      <w:spacing w:before="100" w:beforeAutospacing="1" w:after="100" w:afterAutospacing="1" w:line="240" w:lineRule="auto"/>
      <w:jc w:val="left"/>
    </w:pPr>
    <w:rPr>
      <w:color w:val="FFFFFF"/>
      <w:kern w:val="0"/>
      <w:sz w:val="20"/>
      <w:szCs w:val="20"/>
    </w:rPr>
  </w:style>
  <w:style w:type="paragraph" w:customStyle="1" w:styleId="84">
    <w:name w:val="font23"/>
    <w:basedOn w:val="1"/>
    <w:qFormat/>
    <w:uiPriority w:val="0"/>
    <w:pPr>
      <w:widowControl/>
      <w:spacing w:before="100" w:beforeAutospacing="1" w:after="100" w:afterAutospacing="1" w:line="240" w:lineRule="auto"/>
      <w:jc w:val="left"/>
    </w:pPr>
    <w:rPr>
      <w:rFonts w:ascii="宋体" w:hAnsi="宋体" w:cs="宋体"/>
      <w:color w:val="FFFFFF"/>
      <w:kern w:val="0"/>
      <w:sz w:val="20"/>
      <w:szCs w:val="20"/>
    </w:rPr>
  </w:style>
  <w:style w:type="paragraph" w:customStyle="1" w:styleId="85">
    <w:name w:val="xl64"/>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jc w:val="left"/>
      <w:textAlignment w:val="center"/>
    </w:pPr>
    <w:rPr>
      <w:rFonts w:ascii="宋体" w:hAnsi="宋体" w:cs="宋体"/>
      <w:kern w:val="0"/>
      <w:sz w:val="24"/>
    </w:rPr>
  </w:style>
  <w:style w:type="paragraph" w:customStyle="1" w:styleId="86">
    <w:name w:val="xl65"/>
    <w:basedOn w:val="1"/>
    <w:qFormat/>
    <w:uiPriority w:val="0"/>
    <w:pPr>
      <w:widowControl/>
      <w:pBdr>
        <w:top w:val="single" w:color="auto" w:sz="8" w:space="0"/>
        <w:left w:val="single" w:color="auto" w:sz="8" w:space="0"/>
      </w:pBdr>
      <w:shd w:val="clear" w:color="000000" w:fill="9BC2E6"/>
      <w:spacing w:before="100" w:beforeAutospacing="1" w:after="100" w:afterAutospacing="1" w:line="240" w:lineRule="auto"/>
      <w:jc w:val="left"/>
      <w:textAlignment w:val="center"/>
    </w:pPr>
    <w:rPr>
      <w:color w:val="222B35"/>
      <w:kern w:val="0"/>
      <w:sz w:val="20"/>
      <w:szCs w:val="20"/>
    </w:rPr>
  </w:style>
  <w:style w:type="paragraph" w:customStyle="1" w:styleId="87">
    <w:name w:val="xl66"/>
    <w:basedOn w:val="1"/>
    <w:qFormat/>
    <w:uiPriority w:val="0"/>
    <w:pPr>
      <w:widowControl/>
      <w:pBdr>
        <w:top w:val="single" w:color="auto" w:sz="8" w:space="0"/>
      </w:pBdr>
      <w:shd w:val="clear" w:color="000000" w:fill="9BC2E6"/>
      <w:spacing w:before="100" w:beforeAutospacing="1" w:after="100" w:afterAutospacing="1" w:line="240" w:lineRule="auto"/>
      <w:jc w:val="left"/>
      <w:textAlignment w:val="center"/>
    </w:pPr>
    <w:rPr>
      <w:color w:val="222B35"/>
      <w:kern w:val="0"/>
      <w:sz w:val="20"/>
      <w:szCs w:val="20"/>
    </w:rPr>
  </w:style>
  <w:style w:type="paragraph" w:customStyle="1" w:styleId="88">
    <w:name w:val="xl67"/>
    <w:basedOn w:val="1"/>
    <w:qFormat/>
    <w:uiPriority w:val="0"/>
    <w:pPr>
      <w:widowControl/>
      <w:pBdr>
        <w:top w:val="single" w:color="auto" w:sz="4" w:space="0"/>
      </w:pBdr>
      <w:shd w:val="clear" w:color="000000" w:fill="9BC2E6"/>
      <w:spacing w:before="100" w:beforeAutospacing="1" w:after="100" w:afterAutospacing="1" w:line="240" w:lineRule="auto"/>
      <w:jc w:val="center"/>
      <w:textAlignment w:val="center"/>
    </w:pPr>
    <w:rPr>
      <w:color w:val="222B35"/>
      <w:kern w:val="0"/>
      <w:sz w:val="20"/>
      <w:szCs w:val="20"/>
    </w:rPr>
  </w:style>
  <w:style w:type="paragraph" w:customStyle="1" w:styleId="89">
    <w:name w:val="xl68"/>
    <w:basedOn w:val="1"/>
    <w:qFormat/>
    <w:uiPriority w:val="0"/>
    <w:pPr>
      <w:widowControl/>
      <w:pBdr>
        <w:top w:val="single" w:color="auto" w:sz="8" w:space="0"/>
        <w:left w:val="single" w:color="auto" w:sz="8" w:space="0"/>
        <w:right w:val="single" w:color="auto" w:sz="8" w:space="0"/>
      </w:pBdr>
      <w:shd w:val="clear" w:color="000000" w:fill="9BC2E6"/>
      <w:spacing w:before="100" w:beforeAutospacing="1" w:after="100" w:afterAutospacing="1" w:line="240" w:lineRule="auto"/>
      <w:jc w:val="center"/>
      <w:textAlignment w:val="center"/>
    </w:pPr>
    <w:rPr>
      <w:color w:val="222B35"/>
      <w:kern w:val="0"/>
      <w:sz w:val="20"/>
      <w:szCs w:val="20"/>
    </w:rPr>
  </w:style>
  <w:style w:type="paragraph" w:customStyle="1" w:styleId="90">
    <w:name w:val="xl69"/>
    <w:basedOn w:val="1"/>
    <w:qFormat/>
    <w:uiPriority w:val="0"/>
    <w:pPr>
      <w:widowControl/>
      <w:pBdr>
        <w:top w:val="single" w:color="auto" w:sz="8" w:space="0"/>
        <w:left w:val="single" w:color="auto" w:sz="8" w:space="0"/>
        <w:right w:val="single" w:color="auto" w:sz="8" w:space="0"/>
      </w:pBdr>
      <w:shd w:val="clear" w:color="000000" w:fill="9BC2E6"/>
      <w:spacing w:before="100" w:beforeAutospacing="1" w:after="100" w:afterAutospacing="1" w:line="240" w:lineRule="auto"/>
      <w:jc w:val="center"/>
      <w:textAlignment w:val="center"/>
    </w:pPr>
    <w:rPr>
      <w:rFonts w:ascii="宋体" w:hAnsi="宋体" w:cs="宋体"/>
      <w:color w:val="222B35"/>
      <w:kern w:val="0"/>
      <w:sz w:val="20"/>
      <w:szCs w:val="20"/>
    </w:rPr>
  </w:style>
  <w:style w:type="paragraph" w:customStyle="1" w:styleId="91">
    <w:name w:val="xl70"/>
    <w:basedOn w:val="1"/>
    <w:qFormat/>
    <w:uiPriority w:val="0"/>
    <w:pPr>
      <w:widowControl/>
      <w:pBdr>
        <w:top w:val="single" w:color="auto" w:sz="8" w:space="0"/>
        <w:left w:val="single" w:color="auto" w:sz="8" w:space="0"/>
        <w:right w:val="single" w:color="auto" w:sz="8" w:space="0"/>
      </w:pBdr>
      <w:shd w:val="clear" w:color="000000" w:fill="9BC2E6"/>
      <w:spacing w:before="100" w:beforeAutospacing="1" w:after="100" w:afterAutospacing="1" w:line="240" w:lineRule="auto"/>
      <w:jc w:val="center"/>
      <w:textAlignment w:val="center"/>
    </w:pPr>
    <w:rPr>
      <w:color w:val="222B35"/>
      <w:kern w:val="0"/>
      <w:sz w:val="20"/>
      <w:szCs w:val="20"/>
    </w:rPr>
  </w:style>
  <w:style w:type="paragraph" w:customStyle="1" w:styleId="92">
    <w:name w:val="xl71"/>
    <w:basedOn w:val="1"/>
    <w:qFormat/>
    <w:uiPriority w:val="0"/>
    <w:pPr>
      <w:widowControl/>
      <w:pBdr>
        <w:top w:val="single" w:color="auto" w:sz="8" w:space="0"/>
        <w:left w:val="single" w:color="auto" w:sz="8" w:space="0"/>
        <w:bottom w:val="single" w:color="auto" w:sz="8" w:space="0"/>
        <w:right w:val="single" w:color="auto" w:sz="8" w:space="0"/>
      </w:pBdr>
      <w:shd w:val="clear" w:color="000000" w:fill="FF0000"/>
      <w:spacing w:before="100" w:beforeAutospacing="1" w:after="100" w:afterAutospacing="1" w:line="240" w:lineRule="auto"/>
      <w:jc w:val="center"/>
      <w:textAlignment w:val="center"/>
    </w:pPr>
    <w:rPr>
      <w:rFonts w:ascii="宋体" w:hAnsi="宋体" w:cs="宋体"/>
      <w:color w:val="222B35"/>
      <w:kern w:val="0"/>
      <w:sz w:val="20"/>
      <w:szCs w:val="20"/>
    </w:rPr>
  </w:style>
  <w:style w:type="paragraph" w:customStyle="1" w:styleId="93">
    <w:name w:val="xl72"/>
    <w:basedOn w:val="1"/>
    <w:qFormat/>
    <w:uiPriority w:val="0"/>
    <w:pPr>
      <w:widowControl/>
      <w:spacing w:before="100" w:beforeAutospacing="1" w:after="100" w:afterAutospacing="1" w:line="240" w:lineRule="auto"/>
      <w:jc w:val="left"/>
      <w:textAlignment w:val="center"/>
    </w:pPr>
    <w:rPr>
      <w:rFonts w:ascii="宋体" w:hAnsi="宋体" w:cs="宋体"/>
      <w:kern w:val="0"/>
      <w:sz w:val="24"/>
    </w:rPr>
  </w:style>
  <w:style w:type="paragraph" w:customStyle="1" w:styleId="9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line="240" w:lineRule="auto"/>
      <w:jc w:val="center"/>
      <w:textAlignment w:val="center"/>
    </w:pPr>
    <w:rPr>
      <w:rFonts w:ascii="宋体" w:hAnsi="宋体" w:cs="宋体"/>
      <w:color w:val="222B35"/>
      <w:kern w:val="0"/>
      <w:sz w:val="20"/>
      <w:szCs w:val="20"/>
    </w:rPr>
  </w:style>
  <w:style w:type="paragraph" w:customStyle="1" w:styleId="9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line="240" w:lineRule="auto"/>
      <w:jc w:val="center"/>
      <w:textAlignment w:val="center"/>
    </w:pPr>
    <w:rPr>
      <w:color w:val="222B35"/>
      <w:kern w:val="0"/>
      <w:sz w:val="20"/>
      <w:szCs w:val="20"/>
    </w:rPr>
  </w:style>
  <w:style w:type="paragraph" w:customStyle="1" w:styleId="9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line="240" w:lineRule="auto"/>
      <w:jc w:val="center"/>
      <w:textAlignment w:val="center"/>
    </w:pPr>
    <w:rPr>
      <w:color w:val="222B35"/>
      <w:kern w:val="0"/>
      <w:sz w:val="20"/>
      <w:szCs w:val="20"/>
    </w:rPr>
  </w:style>
  <w:style w:type="paragraph" w:customStyle="1" w:styleId="97">
    <w:name w:val="xl76"/>
    <w:basedOn w:val="1"/>
    <w:qFormat/>
    <w:uiPriority w:val="0"/>
    <w:pPr>
      <w:widowControl/>
      <w:pBdr>
        <w:bottom w:val="single" w:color="auto" w:sz="4" w:space="0"/>
        <w:right w:val="single" w:color="auto" w:sz="4" w:space="0"/>
      </w:pBdr>
      <w:shd w:val="clear" w:color="000000" w:fill="FF0000"/>
      <w:spacing w:before="100" w:beforeAutospacing="1" w:after="100" w:afterAutospacing="1" w:line="240" w:lineRule="auto"/>
      <w:jc w:val="center"/>
      <w:textAlignment w:val="center"/>
    </w:pPr>
    <w:rPr>
      <w:rFonts w:ascii="宋体" w:hAnsi="宋体" w:cs="宋体"/>
      <w:color w:val="222B35"/>
      <w:kern w:val="0"/>
      <w:sz w:val="20"/>
      <w:szCs w:val="20"/>
    </w:rPr>
  </w:style>
  <w:style w:type="paragraph" w:customStyle="1" w:styleId="98">
    <w:name w:val="xl77"/>
    <w:basedOn w:val="1"/>
    <w:qFormat/>
    <w:uiPriority w:val="0"/>
    <w:pPr>
      <w:widowControl/>
      <w:pBdr>
        <w:left w:val="single" w:color="auto" w:sz="4" w:space="0"/>
        <w:bottom w:val="single" w:color="auto" w:sz="4" w:space="0"/>
        <w:right w:val="single" w:color="auto" w:sz="4" w:space="0"/>
      </w:pBdr>
      <w:shd w:val="clear" w:color="000000" w:fill="2F75B5"/>
      <w:spacing w:before="100" w:beforeAutospacing="1" w:after="100" w:afterAutospacing="1" w:line="240" w:lineRule="auto"/>
      <w:jc w:val="left"/>
      <w:textAlignment w:val="center"/>
    </w:pPr>
    <w:rPr>
      <w:rFonts w:ascii="宋体" w:hAnsi="宋体" w:cs="宋体"/>
      <w:b/>
      <w:bCs/>
      <w:color w:val="FFFFFF"/>
      <w:kern w:val="0"/>
      <w:sz w:val="20"/>
      <w:szCs w:val="20"/>
    </w:rPr>
  </w:style>
  <w:style w:type="paragraph" w:customStyle="1" w:styleId="99">
    <w:name w:val="xl78"/>
    <w:basedOn w:val="1"/>
    <w:qFormat/>
    <w:uiPriority w:val="0"/>
    <w:pPr>
      <w:widowControl/>
      <w:pBdr>
        <w:left w:val="single" w:color="auto" w:sz="4" w:space="0"/>
        <w:bottom w:val="single" w:color="auto" w:sz="4" w:space="0"/>
        <w:right w:val="single" w:color="auto" w:sz="4" w:space="0"/>
      </w:pBdr>
      <w:shd w:val="clear" w:color="000000" w:fill="2F75B5"/>
      <w:spacing w:before="100" w:beforeAutospacing="1" w:after="100" w:afterAutospacing="1" w:line="240" w:lineRule="auto"/>
      <w:jc w:val="left"/>
      <w:textAlignment w:val="center"/>
    </w:pPr>
    <w:rPr>
      <w:b/>
      <w:bCs/>
      <w:color w:val="FFFFFF"/>
      <w:kern w:val="0"/>
      <w:sz w:val="20"/>
      <w:szCs w:val="20"/>
    </w:rPr>
  </w:style>
  <w:style w:type="paragraph" w:customStyle="1" w:styleId="100">
    <w:name w:val="xl79"/>
    <w:basedOn w:val="1"/>
    <w:qFormat/>
    <w:uiPriority w:val="0"/>
    <w:pPr>
      <w:widowControl/>
      <w:pBdr>
        <w:left w:val="single" w:color="auto" w:sz="4" w:space="0"/>
        <w:bottom w:val="single" w:color="auto" w:sz="4" w:space="0"/>
        <w:right w:val="single" w:color="auto" w:sz="4" w:space="0"/>
      </w:pBdr>
      <w:shd w:val="clear" w:color="000000" w:fill="2F75B5"/>
      <w:spacing w:before="100" w:beforeAutospacing="1" w:after="100" w:afterAutospacing="1" w:line="240" w:lineRule="auto"/>
      <w:jc w:val="left"/>
      <w:textAlignment w:val="center"/>
    </w:pPr>
    <w:rPr>
      <w:kern w:val="0"/>
      <w:sz w:val="20"/>
      <w:szCs w:val="20"/>
    </w:rPr>
  </w:style>
  <w:style w:type="paragraph" w:customStyle="1" w:styleId="10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102">
    <w:name w:val="xl81"/>
    <w:basedOn w:val="1"/>
    <w:qFormat/>
    <w:uiPriority w:val="0"/>
    <w:pPr>
      <w:widowControl/>
      <w:pBdr>
        <w:top w:val="single" w:color="auto" w:sz="4" w:space="0"/>
        <w:left w:val="single" w:color="auto" w:sz="4" w:space="0"/>
        <w:right w:val="single" w:color="auto" w:sz="4" w:space="0"/>
      </w:pBdr>
      <w:shd w:val="clear" w:color="000000" w:fill="92D050"/>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03">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10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18"/>
      <w:szCs w:val="18"/>
    </w:rPr>
  </w:style>
  <w:style w:type="paragraph" w:customStyle="1" w:styleId="105">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textAlignment w:val="center"/>
    </w:pPr>
    <w:rPr>
      <w:kern w:val="0"/>
      <w:sz w:val="20"/>
      <w:szCs w:val="20"/>
    </w:rPr>
  </w:style>
  <w:style w:type="paragraph" w:customStyle="1" w:styleId="106">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kern w:val="0"/>
      <w:sz w:val="20"/>
      <w:szCs w:val="20"/>
    </w:rPr>
  </w:style>
  <w:style w:type="paragraph" w:customStyle="1" w:styleId="107">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08">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kern w:val="0"/>
      <w:sz w:val="20"/>
      <w:szCs w:val="20"/>
    </w:rPr>
  </w:style>
  <w:style w:type="paragraph" w:customStyle="1" w:styleId="109">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1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11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kern w:val="0"/>
      <w:sz w:val="20"/>
      <w:szCs w:val="20"/>
    </w:rPr>
  </w:style>
  <w:style w:type="paragraph" w:customStyle="1" w:styleId="11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1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kern w:val="0"/>
      <w:sz w:val="20"/>
      <w:szCs w:val="20"/>
    </w:rPr>
  </w:style>
  <w:style w:type="paragraph" w:customStyle="1" w:styleId="11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kern w:val="0"/>
      <w:sz w:val="20"/>
      <w:szCs w:val="20"/>
    </w:rPr>
  </w:style>
  <w:style w:type="paragraph" w:customStyle="1" w:styleId="11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华文宋体" w:hAnsi="华文宋体" w:eastAsia="华文宋体" w:cs="宋体"/>
      <w:kern w:val="0"/>
      <w:sz w:val="20"/>
      <w:szCs w:val="20"/>
    </w:rPr>
  </w:style>
  <w:style w:type="paragraph" w:customStyle="1" w:styleId="116">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117">
    <w:name w:val="xl96"/>
    <w:basedOn w:val="1"/>
    <w:qFormat/>
    <w:uiPriority w:val="0"/>
    <w:pPr>
      <w:widowControl/>
      <w:pBdr>
        <w:left w:val="single" w:color="auto" w:sz="4" w:space="0"/>
        <w:right w:val="single" w:color="auto" w:sz="4" w:space="0"/>
      </w:pBdr>
      <w:shd w:val="clear" w:color="000000" w:fill="92D050"/>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18">
    <w:name w:val="xl97"/>
    <w:basedOn w:val="1"/>
    <w:qFormat/>
    <w:uiPriority w:val="0"/>
    <w:pPr>
      <w:widowControl/>
      <w:pBdr>
        <w:left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C00000"/>
      <w:kern w:val="0"/>
      <w:sz w:val="20"/>
      <w:szCs w:val="20"/>
    </w:rPr>
  </w:style>
  <w:style w:type="paragraph" w:customStyle="1" w:styleId="119">
    <w:name w:val="xl98"/>
    <w:basedOn w:val="1"/>
    <w:qFormat/>
    <w:uiPriority w:val="0"/>
    <w:pPr>
      <w:widowControl/>
      <w:pBdr>
        <w:left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120">
    <w:name w:val="xl99"/>
    <w:basedOn w:val="1"/>
    <w:qFormat/>
    <w:uiPriority w:val="0"/>
    <w:pPr>
      <w:widowControl/>
      <w:pBdr>
        <w:left w:val="single" w:color="auto" w:sz="4" w:space="0"/>
        <w:right w:val="single" w:color="auto" w:sz="4" w:space="0"/>
      </w:pBdr>
      <w:spacing w:before="100" w:beforeAutospacing="1" w:after="100" w:afterAutospacing="1" w:line="240" w:lineRule="auto"/>
      <w:jc w:val="left"/>
      <w:textAlignment w:val="center"/>
    </w:pPr>
    <w:rPr>
      <w:kern w:val="0"/>
      <w:sz w:val="20"/>
      <w:szCs w:val="20"/>
    </w:rPr>
  </w:style>
  <w:style w:type="paragraph" w:customStyle="1" w:styleId="121">
    <w:name w:val="xl100"/>
    <w:basedOn w:val="1"/>
    <w:qFormat/>
    <w:uiPriority w:val="0"/>
    <w:pPr>
      <w:widowControl/>
      <w:pBdr>
        <w:left w:val="single" w:color="auto" w:sz="4" w:space="0"/>
        <w:right w:val="single" w:color="auto" w:sz="4" w:space="0"/>
      </w:pBdr>
      <w:spacing w:before="100" w:beforeAutospacing="1" w:after="100" w:afterAutospacing="1" w:line="240" w:lineRule="auto"/>
      <w:jc w:val="center"/>
      <w:textAlignment w:val="center"/>
    </w:pPr>
    <w:rPr>
      <w:kern w:val="0"/>
      <w:sz w:val="20"/>
      <w:szCs w:val="20"/>
    </w:rPr>
  </w:style>
  <w:style w:type="paragraph" w:customStyle="1" w:styleId="122">
    <w:name w:val="xl101"/>
    <w:basedOn w:val="1"/>
    <w:qFormat/>
    <w:uiPriority w:val="0"/>
    <w:pPr>
      <w:widowControl/>
      <w:pBdr>
        <w:left w:val="single" w:color="auto" w:sz="4" w:space="0"/>
        <w:right w:val="single" w:color="auto" w:sz="4" w:space="0"/>
      </w:pBdr>
      <w:spacing w:before="100" w:beforeAutospacing="1" w:after="100" w:afterAutospacing="1" w:line="240" w:lineRule="auto"/>
      <w:jc w:val="center"/>
      <w:textAlignment w:val="center"/>
    </w:pPr>
    <w:rPr>
      <w:kern w:val="0"/>
      <w:sz w:val="20"/>
      <w:szCs w:val="20"/>
    </w:rPr>
  </w:style>
  <w:style w:type="paragraph" w:customStyle="1" w:styleId="123">
    <w:name w:val="xl102"/>
    <w:basedOn w:val="1"/>
    <w:qFormat/>
    <w:uiPriority w:val="0"/>
    <w:pPr>
      <w:widowControl/>
      <w:pBdr>
        <w:left w:val="single" w:color="auto" w:sz="4" w:space="0"/>
        <w:right w:val="single" w:color="auto" w:sz="4" w:space="0"/>
      </w:pBdr>
      <w:shd w:val="clear" w:color="000000" w:fill="92D050"/>
      <w:spacing w:before="100" w:beforeAutospacing="1" w:after="100" w:afterAutospacing="1" w:line="240" w:lineRule="auto"/>
      <w:jc w:val="center"/>
      <w:textAlignment w:val="center"/>
    </w:pPr>
    <w:rPr>
      <w:kern w:val="0"/>
      <w:sz w:val="20"/>
      <w:szCs w:val="20"/>
    </w:rPr>
  </w:style>
  <w:style w:type="paragraph" w:customStyle="1" w:styleId="12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18"/>
      <w:szCs w:val="18"/>
    </w:rPr>
  </w:style>
  <w:style w:type="paragraph" w:customStyle="1" w:styleId="125">
    <w:name w:val="xl104"/>
    <w:basedOn w:val="1"/>
    <w:qFormat/>
    <w:uiPriority w:val="0"/>
    <w:pPr>
      <w:widowControl/>
      <w:pBdr>
        <w:left w:val="single" w:color="auto" w:sz="4" w:space="0"/>
        <w:right w:val="single" w:color="auto" w:sz="4" w:space="0"/>
      </w:pBdr>
      <w:spacing w:before="100" w:beforeAutospacing="1" w:after="100" w:afterAutospacing="1" w:line="240" w:lineRule="auto"/>
      <w:jc w:val="left"/>
      <w:textAlignment w:val="center"/>
    </w:pPr>
    <w:rPr>
      <w:kern w:val="0"/>
      <w:sz w:val="20"/>
      <w:szCs w:val="20"/>
    </w:rPr>
  </w:style>
  <w:style w:type="paragraph" w:customStyle="1" w:styleId="126">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line="240" w:lineRule="auto"/>
      <w:jc w:val="center"/>
      <w:textAlignment w:val="center"/>
    </w:pPr>
    <w:rPr>
      <w:kern w:val="0"/>
      <w:sz w:val="20"/>
      <w:szCs w:val="20"/>
    </w:rPr>
  </w:style>
  <w:style w:type="paragraph" w:customStyle="1" w:styleId="12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kern w:val="0"/>
      <w:sz w:val="20"/>
      <w:szCs w:val="20"/>
    </w:rPr>
  </w:style>
  <w:style w:type="paragraph" w:customStyle="1" w:styleId="128">
    <w:name w:val="xl107"/>
    <w:basedOn w:val="1"/>
    <w:qFormat/>
    <w:uiPriority w:val="0"/>
    <w:pPr>
      <w:widowControl/>
      <w:pBdr>
        <w:left w:val="single" w:color="auto" w:sz="4" w:space="0"/>
        <w:right w:val="single" w:color="auto" w:sz="4" w:space="0"/>
      </w:pBdr>
      <w:shd w:val="clear" w:color="000000" w:fill="FFC000"/>
      <w:spacing w:before="100" w:beforeAutospacing="1" w:after="100" w:afterAutospacing="1" w:line="240" w:lineRule="auto"/>
      <w:jc w:val="center"/>
      <w:textAlignment w:val="center"/>
    </w:pPr>
    <w:rPr>
      <w:kern w:val="0"/>
      <w:sz w:val="20"/>
      <w:szCs w:val="20"/>
    </w:rPr>
  </w:style>
  <w:style w:type="paragraph" w:customStyle="1" w:styleId="129">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jc w:val="center"/>
      <w:textAlignment w:val="center"/>
    </w:pPr>
    <w:rPr>
      <w:kern w:val="0"/>
      <w:sz w:val="20"/>
      <w:szCs w:val="20"/>
    </w:rPr>
  </w:style>
  <w:style w:type="paragraph" w:customStyle="1" w:styleId="130">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textAlignment w:val="center"/>
    </w:pPr>
    <w:rPr>
      <w:kern w:val="0"/>
      <w:sz w:val="20"/>
      <w:szCs w:val="20"/>
    </w:rPr>
  </w:style>
  <w:style w:type="paragraph" w:customStyle="1" w:styleId="131">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华文宋体" w:hAnsi="华文宋体" w:eastAsia="华文宋体" w:cs="宋体"/>
      <w:kern w:val="0"/>
      <w:sz w:val="20"/>
      <w:szCs w:val="20"/>
    </w:rPr>
  </w:style>
  <w:style w:type="paragraph" w:customStyle="1" w:styleId="132">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kern w:val="0"/>
      <w:sz w:val="20"/>
      <w:szCs w:val="20"/>
    </w:rPr>
  </w:style>
  <w:style w:type="paragraph" w:customStyle="1" w:styleId="133">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kern w:val="0"/>
      <w:sz w:val="20"/>
      <w:szCs w:val="20"/>
    </w:rPr>
  </w:style>
  <w:style w:type="paragraph" w:customStyle="1" w:styleId="134">
    <w:name w:val="xl113"/>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line="240" w:lineRule="auto"/>
      <w:jc w:val="center"/>
      <w:textAlignment w:val="center"/>
    </w:pPr>
    <w:rPr>
      <w:kern w:val="0"/>
      <w:sz w:val="20"/>
      <w:szCs w:val="20"/>
    </w:rPr>
  </w:style>
  <w:style w:type="paragraph" w:customStyle="1" w:styleId="135">
    <w:name w:val="xl11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华文宋体" w:hAnsi="华文宋体" w:eastAsia="华文宋体" w:cs="宋体"/>
      <w:kern w:val="0"/>
      <w:sz w:val="20"/>
      <w:szCs w:val="20"/>
    </w:rPr>
  </w:style>
  <w:style w:type="paragraph" w:customStyle="1" w:styleId="13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37">
    <w:name w:val="xl116"/>
    <w:basedOn w:val="1"/>
    <w:qFormat/>
    <w:uiPriority w:val="0"/>
    <w:pPr>
      <w:widowControl/>
      <w:pBdr>
        <w:left w:val="single" w:color="auto" w:sz="4" w:space="0"/>
        <w:right w:val="single" w:color="auto" w:sz="4" w:space="0"/>
      </w:pBdr>
      <w:spacing w:before="100" w:beforeAutospacing="1" w:after="100" w:afterAutospacing="1" w:line="240" w:lineRule="auto"/>
      <w:jc w:val="center"/>
      <w:textAlignment w:val="center"/>
    </w:pPr>
    <w:rPr>
      <w:rFonts w:ascii="华文宋体" w:hAnsi="华文宋体" w:eastAsia="华文宋体" w:cs="宋体"/>
      <w:kern w:val="0"/>
      <w:sz w:val="20"/>
      <w:szCs w:val="20"/>
    </w:rPr>
  </w:style>
  <w:style w:type="paragraph" w:customStyle="1" w:styleId="138">
    <w:name w:val="xl117"/>
    <w:basedOn w:val="1"/>
    <w:qFormat/>
    <w:uiPriority w:val="0"/>
    <w:pPr>
      <w:widowControl/>
      <w:pBdr>
        <w:right w:val="single" w:color="auto" w:sz="4" w:space="0"/>
      </w:pBdr>
      <w:shd w:val="clear" w:color="000000" w:fill="FFC000"/>
      <w:spacing w:before="100" w:beforeAutospacing="1" w:after="100" w:afterAutospacing="1" w:line="240" w:lineRule="auto"/>
      <w:jc w:val="center"/>
      <w:textAlignment w:val="center"/>
    </w:pPr>
    <w:rPr>
      <w:kern w:val="0"/>
      <w:sz w:val="20"/>
      <w:szCs w:val="20"/>
    </w:rPr>
  </w:style>
  <w:style w:type="paragraph" w:customStyle="1" w:styleId="139">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color w:val="FF0000"/>
      <w:kern w:val="0"/>
      <w:sz w:val="20"/>
      <w:szCs w:val="20"/>
    </w:rPr>
  </w:style>
  <w:style w:type="paragraph" w:customStyle="1" w:styleId="140">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1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color w:val="FF0000"/>
      <w:kern w:val="0"/>
      <w:sz w:val="20"/>
      <w:szCs w:val="20"/>
    </w:rPr>
  </w:style>
  <w:style w:type="paragraph" w:customStyle="1" w:styleId="142">
    <w:name w:val="xl121"/>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43">
    <w:name w:val="xl122"/>
    <w:basedOn w:val="1"/>
    <w:qFormat/>
    <w:uiPriority w:val="0"/>
    <w:pPr>
      <w:widowControl/>
      <w:pBdr>
        <w:left w:val="single" w:color="auto" w:sz="4" w:space="0"/>
        <w:bottom w:val="single" w:color="auto" w:sz="4" w:space="0"/>
        <w:right w:val="single" w:color="auto" w:sz="4" w:space="0"/>
      </w:pBdr>
      <w:shd w:val="clear" w:color="000000" w:fill="FFC000"/>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44">
    <w:name w:val="xl123"/>
    <w:basedOn w:val="1"/>
    <w:qFormat/>
    <w:uiPriority w:val="0"/>
    <w:pPr>
      <w:widowControl/>
      <w:pBdr>
        <w:left w:val="single" w:color="auto" w:sz="4" w:space="0"/>
        <w:bottom w:val="single" w:color="auto" w:sz="4" w:space="0"/>
        <w:right w:val="single" w:color="auto" w:sz="4" w:space="0"/>
      </w:pBdr>
      <w:shd w:val="clear" w:color="000000" w:fill="92D050"/>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45">
    <w:name w:val="xl12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4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147">
    <w:name w:val="xl126"/>
    <w:basedOn w:val="1"/>
    <w:qFormat/>
    <w:uiPriority w:val="0"/>
    <w:pPr>
      <w:widowControl/>
      <w:pBdr>
        <w:top w:val="single" w:color="auto" w:sz="4" w:space="0"/>
        <w:left w:val="single" w:color="auto" w:sz="4" w:space="0"/>
        <w:right w:val="single" w:color="auto" w:sz="4" w:space="0"/>
      </w:pBdr>
      <w:shd w:val="clear" w:color="000000" w:fill="92D050"/>
      <w:spacing w:before="100" w:beforeAutospacing="1" w:after="100" w:afterAutospacing="1" w:line="240" w:lineRule="auto"/>
      <w:jc w:val="center"/>
      <w:textAlignment w:val="center"/>
    </w:pPr>
    <w:rPr>
      <w:kern w:val="0"/>
      <w:sz w:val="20"/>
      <w:szCs w:val="20"/>
    </w:rPr>
  </w:style>
  <w:style w:type="paragraph" w:customStyle="1" w:styleId="14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kern w:val="0"/>
      <w:sz w:val="18"/>
      <w:szCs w:val="18"/>
    </w:rPr>
  </w:style>
  <w:style w:type="paragraph" w:customStyle="1" w:styleId="149">
    <w:name w:val="xl128"/>
    <w:basedOn w:val="1"/>
    <w:qFormat/>
    <w:uiPriority w:val="0"/>
    <w:pPr>
      <w:widowControl/>
      <w:pBdr>
        <w:left w:val="single" w:color="auto" w:sz="4" w:space="0"/>
        <w:bottom w:val="single" w:color="auto" w:sz="4" w:space="0"/>
        <w:right w:val="single" w:color="auto" w:sz="4" w:space="0"/>
      </w:pBdr>
      <w:shd w:val="clear" w:color="000000" w:fill="92D050"/>
      <w:spacing w:before="100" w:beforeAutospacing="1" w:after="100" w:afterAutospacing="1" w:line="240" w:lineRule="auto"/>
      <w:jc w:val="center"/>
      <w:textAlignment w:val="center"/>
    </w:pPr>
    <w:rPr>
      <w:kern w:val="0"/>
      <w:sz w:val="20"/>
      <w:szCs w:val="20"/>
    </w:rPr>
  </w:style>
  <w:style w:type="paragraph" w:customStyle="1" w:styleId="150">
    <w:name w:val="xl129"/>
    <w:basedOn w:val="1"/>
    <w:qFormat/>
    <w:uiPriority w:val="0"/>
    <w:pPr>
      <w:widowControl/>
      <w:pBdr>
        <w:left w:val="single" w:color="auto" w:sz="4" w:space="0"/>
        <w:bottom w:val="single" w:color="auto" w:sz="4" w:space="0"/>
        <w:right w:val="single" w:color="auto" w:sz="4" w:space="0"/>
      </w:pBdr>
      <w:shd w:val="clear" w:color="000000" w:fill="FFC000"/>
      <w:spacing w:before="100" w:beforeAutospacing="1" w:after="100" w:afterAutospacing="1" w:line="240" w:lineRule="auto"/>
      <w:jc w:val="center"/>
      <w:textAlignment w:val="center"/>
    </w:pPr>
    <w:rPr>
      <w:kern w:val="0"/>
      <w:sz w:val="20"/>
      <w:szCs w:val="20"/>
    </w:rPr>
  </w:style>
  <w:style w:type="paragraph" w:customStyle="1" w:styleId="151">
    <w:name w:val="xl130"/>
    <w:basedOn w:val="1"/>
    <w:qFormat/>
    <w:uiPriority w:val="0"/>
    <w:pPr>
      <w:widowControl/>
      <w:pBdr>
        <w:left w:val="single" w:color="auto" w:sz="4" w:space="0"/>
        <w:right w:val="single" w:color="auto" w:sz="4" w:space="0"/>
      </w:pBdr>
      <w:shd w:val="clear" w:color="000000" w:fill="FFC000"/>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52">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2F75B5"/>
      <w:spacing w:before="100" w:beforeAutospacing="1" w:after="100" w:afterAutospacing="1" w:line="240" w:lineRule="auto"/>
      <w:jc w:val="left"/>
      <w:textAlignment w:val="center"/>
    </w:pPr>
    <w:rPr>
      <w:rFonts w:ascii="宋体" w:hAnsi="宋体" w:cs="宋体"/>
      <w:b/>
      <w:bCs/>
      <w:color w:val="FFFFFF"/>
      <w:kern w:val="0"/>
      <w:sz w:val="20"/>
      <w:szCs w:val="20"/>
    </w:rPr>
  </w:style>
  <w:style w:type="paragraph" w:customStyle="1" w:styleId="153">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2F75B5"/>
      <w:spacing w:before="100" w:beforeAutospacing="1" w:after="100" w:afterAutospacing="1" w:line="240" w:lineRule="auto"/>
      <w:jc w:val="left"/>
      <w:textAlignment w:val="center"/>
    </w:pPr>
    <w:rPr>
      <w:b/>
      <w:bCs/>
      <w:color w:val="FFFFFF"/>
      <w:kern w:val="0"/>
      <w:sz w:val="20"/>
      <w:szCs w:val="20"/>
    </w:rPr>
  </w:style>
  <w:style w:type="paragraph" w:customStyle="1" w:styleId="154">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2F75B5"/>
      <w:spacing w:before="100" w:beforeAutospacing="1" w:after="100" w:afterAutospacing="1" w:line="240" w:lineRule="auto"/>
      <w:jc w:val="left"/>
      <w:textAlignment w:val="center"/>
    </w:pPr>
    <w:rPr>
      <w:kern w:val="0"/>
      <w:sz w:val="20"/>
      <w:szCs w:val="20"/>
    </w:rPr>
  </w:style>
  <w:style w:type="paragraph" w:customStyle="1" w:styleId="155">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C00000"/>
      <w:spacing w:before="100" w:beforeAutospacing="1" w:after="100" w:afterAutospacing="1" w:line="240" w:lineRule="auto"/>
      <w:jc w:val="left"/>
      <w:textAlignment w:val="center"/>
    </w:pPr>
    <w:rPr>
      <w:b/>
      <w:bCs/>
      <w:color w:val="FFFFFF"/>
      <w:kern w:val="0"/>
      <w:sz w:val="20"/>
      <w:szCs w:val="20"/>
    </w:rPr>
  </w:style>
  <w:style w:type="paragraph" w:customStyle="1" w:styleId="156">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C00000"/>
      <w:spacing w:before="100" w:beforeAutospacing="1" w:after="100" w:afterAutospacing="1" w:line="240" w:lineRule="auto"/>
      <w:jc w:val="left"/>
      <w:textAlignment w:val="center"/>
    </w:pPr>
    <w:rPr>
      <w:rFonts w:ascii="宋体" w:hAnsi="宋体" w:cs="宋体"/>
      <w:b/>
      <w:bCs/>
      <w:color w:val="FFFFFF"/>
      <w:kern w:val="0"/>
      <w:sz w:val="20"/>
      <w:szCs w:val="20"/>
    </w:rPr>
  </w:style>
  <w:style w:type="paragraph" w:customStyle="1" w:styleId="157">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C00000"/>
      <w:spacing w:before="100" w:beforeAutospacing="1" w:after="100" w:afterAutospacing="1" w:line="240" w:lineRule="auto"/>
      <w:jc w:val="left"/>
      <w:textAlignment w:val="center"/>
    </w:pPr>
    <w:rPr>
      <w:color w:val="FFFFFF"/>
      <w:kern w:val="0"/>
      <w:sz w:val="20"/>
      <w:szCs w:val="20"/>
    </w:rPr>
  </w:style>
  <w:style w:type="paragraph" w:customStyle="1" w:styleId="158">
    <w:name w:val="xl13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59">
    <w:name w:val="xl13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6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62">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63">
    <w:name w:val="xl14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164">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165">
    <w:name w:val="xl144"/>
    <w:basedOn w:val="1"/>
    <w:qFormat/>
    <w:uiPriority w:val="0"/>
    <w:pPr>
      <w:widowControl/>
      <w:spacing w:before="100" w:beforeAutospacing="1" w:after="100" w:afterAutospacing="1" w:line="240" w:lineRule="auto"/>
      <w:jc w:val="center"/>
      <w:textAlignment w:val="center"/>
    </w:pPr>
    <w:rPr>
      <w:rFonts w:ascii="宋体" w:hAnsi="宋体" w:cs="宋体"/>
      <w:kern w:val="0"/>
      <w:sz w:val="24"/>
    </w:rPr>
  </w:style>
  <w:style w:type="paragraph" w:customStyle="1" w:styleId="166">
    <w:name w:val="xl145"/>
    <w:basedOn w:val="1"/>
    <w:qFormat/>
    <w:uiPriority w:val="0"/>
    <w:pPr>
      <w:widowControl/>
      <w:spacing w:before="100" w:beforeAutospacing="1" w:after="100" w:afterAutospacing="1" w:line="240" w:lineRule="auto"/>
      <w:jc w:val="left"/>
      <w:textAlignment w:val="center"/>
    </w:pPr>
    <w:rPr>
      <w:rFonts w:ascii="宋体" w:hAnsi="宋体" w:cs="宋体"/>
      <w:kern w:val="0"/>
      <w:sz w:val="24"/>
    </w:rPr>
  </w:style>
  <w:style w:type="character" w:customStyle="1" w:styleId="167">
    <w:name w:val="标题 1 字符"/>
    <w:link w:val="2"/>
    <w:qFormat/>
    <w:uiPriority w:val="0"/>
    <w:rPr>
      <w:b/>
      <w:kern w:val="2"/>
      <w:sz w:val="24"/>
      <w:szCs w:val="24"/>
    </w:rPr>
  </w:style>
  <w:style w:type="character" w:customStyle="1" w:styleId="168">
    <w:name w:val="标题 2 字符"/>
    <w:link w:val="3"/>
    <w:qFormat/>
    <w:uiPriority w:val="0"/>
    <w:rPr>
      <w:b/>
      <w:kern w:val="2"/>
      <w:sz w:val="21"/>
      <w:szCs w:val="24"/>
    </w:rPr>
  </w:style>
  <w:style w:type="character" w:customStyle="1" w:styleId="169">
    <w:name w:val="标题 3 字符"/>
    <w:link w:val="4"/>
    <w:qFormat/>
    <w:uiPriority w:val="0"/>
    <w:rPr>
      <w:kern w:val="2"/>
      <w:sz w:val="21"/>
      <w:szCs w:val="24"/>
    </w:rPr>
  </w:style>
  <w:style w:type="character" w:customStyle="1" w:styleId="170">
    <w:name w:val="标题 4 字符"/>
    <w:link w:val="5"/>
    <w:qFormat/>
    <w:uiPriority w:val="0"/>
    <w:rPr>
      <w:kern w:val="2"/>
      <w:sz w:val="21"/>
      <w:szCs w:val="24"/>
    </w:rPr>
  </w:style>
  <w:style w:type="character" w:customStyle="1" w:styleId="171">
    <w:name w:val="标题 5 字符"/>
    <w:link w:val="6"/>
    <w:qFormat/>
    <w:uiPriority w:val="0"/>
    <w:rPr>
      <w:b/>
      <w:bCs/>
      <w:kern w:val="2"/>
      <w:sz w:val="28"/>
      <w:szCs w:val="28"/>
    </w:rPr>
  </w:style>
  <w:style w:type="character" w:customStyle="1" w:styleId="172">
    <w:name w:val="标题 6 字符"/>
    <w:link w:val="7"/>
    <w:qFormat/>
    <w:uiPriority w:val="0"/>
    <w:rPr>
      <w:rFonts w:ascii="Arial" w:hAnsi="Arial" w:eastAsia="黑体"/>
      <w:b/>
      <w:bCs/>
      <w:kern w:val="2"/>
      <w:sz w:val="24"/>
      <w:szCs w:val="24"/>
    </w:rPr>
  </w:style>
  <w:style w:type="character" w:customStyle="1" w:styleId="173">
    <w:name w:val="标题 7 字符"/>
    <w:link w:val="8"/>
    <w:qFormat/>
    <w:uiPriority w:val="0"/>
    <w:rPr>
      <w:b/>
      <w:bCs/>
      <w:kern w:val="2"/>
      <w:sz w:val="24"/>
      <w:szCs w:val="24"/>
    </w:rPr>
  </w:style>
  <w:style w:type="character" w:customStyle="1" w:styleId="174">
    <w:name w:val="标题 8 字符"/>
    <w:link w:val="9"/>
    <w:qFormat/>
    <w:uiPriority w:val="0"/>
    <w:rPr>
      <w:rFonts w:ascii="Arial" w:hAnsi="Arial" w:eastAsia="黑体"/>
      <w:kern w:val="2"/>
      <w:sz w:val="24"/>
      <w:szCs w:val="24"/>
    </w:rPr>
  </w:style>
  <w:style w:type="character" w:customStyle="1" w:styleId="175">
    <w:name w:val="标题 9 字符"/>
    <w:link w:val="10"/>
    <w:qFormat/>
    <w:uiPriority w:val="0"/>
    <w:rPr>
      <w:rFonts w:ascii="Arial" w:hAnsi="Arial" w:eastAsia="黑体"/>
      <w:kern w:val="2"/>
      <w:sz w:val="21"/>
      <w:szCs w:val="21"/>
    </w:rPr>
  </w:style>
  <w:style w:type="character" w:customStyle="1" w:styleId="176">
    <w:name w:val="页脚 字符"/>
    <w:basedOn w:val="28"/>
    <w:link w:val="18"/>
    <w:qFormat/>
    <w:uiPriority w:val="99"/>
    <w:rPr>
      <w:kern w:val="2"/>
      <w:sz w:val="18"/>
      <w:szCs w:val="18"/>
    </w:rPr>
  </w:style>
  <w:style w:type="table" w:customStyle="1" w:styleId="177">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paragraph" w:customStyle="1" w:styleId="17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79">
    <w:name w:val="批注框文本 字符"/>
    <w:basedOn w:val="28"/>
    <w:link w:val="17"/>
    <w:semiHidden/>
    <w:qFormat/>
    <w:uiPriority w:val="99"/>
    <w:rPr>
      <w:kern w:val="2"/>
      <w:sz w:val="18"/>
      <w:szCs w:val="18"/>
    </w:rPr>
  </w:style>
  <w:style w:type="character" w:customStyle="1" w:styleId="180">
    <w:name w:val="fontstyle01"/>
    <w:basedOn w:val="28"/>
    <w:qFormat/>
    <w:uiPriority w:val="0"/>
    <w:rPr>
      <w:rFonts w:hint="default" w:ascii="E-FZ9-PK74836f-Identity-H" w:hAnsi="E-FZ9-PK74836f-Identity-H"/>
      <w:color w:val="000000"/>
      <w:sz w:val="40"/>
      <w:szCs w:val="40"/>
    </w:rPr>
  </w:style>
  <w:style w:type="character" w:customStyle="1" w:styleId="181">
    <w:name w:val="fontstyle21"/>
    <w:basedOn w:val="28"/>
    <w:qFormat/>
    <w:uiPriority w:val="0"/>
    <w:rPr>
      <w:rFonts w:hint="default" w:ascii="E-HZ9-PK7483a5-Identity-H" w:hAnsi="E-HZ9-PK7483a5-Identity-H"/>
      <w:color w:val="000000"/>
      <w:sz w:val="40"/>
      <w:szCs w:val="40"/>
    </w:rPr>
  </w:style>
  <w:style w:type="character" w:customStyle="1" w:styleId="182">
    <w:name w:val="fontstyle31"/>
    <w:basedOn w:val="28"/>
    <w:qFormat/>
    <w:uiPriority w:val="0"/>
    <w:rPr>
      <w:rFonts w:hint="default" w:ascii="HTJ-PK7482000047a-Identity-H" w:hAnsi="HTJ-PK7482000047a-Identity-H"/>
      <w:color w:val="000000"/>
      <w:sz w:val="40"/>
      <w:szCs w:val="40"/>
    </w:rPr>
  </w:style>
  <w:style w:type="character" w:customStyle="1" w:styleId="183">
    <w:name w:val="fontstyle41"/>
    <w:basedOn w:val="28"/>
    <w:qFormat/>
    <w:uiPriority w:val="0"/>
    <w:rPr>
      <w:rFonts w:hint="default" w:ascii="E-BZ9-PK748344-Identity-H" w:hAnsi="E-BZ9-PK748344-Identity-H"/>
      <w:color w:val="000000"/>
      <w:sz w:val="40"/>
      <w:szCs w:val="40"/>
    </w:rPr>
  </w:style>
  <w:style w:type="character" w:customStyle="1" w:styleId="184">
    <w:name w:val="fontstyle51"/>
    <w:basedOn w:val="28"/>
    <w:qFormat/>
    <w:uiPriority w:val="0"/>
    <w:rPr>
      <w:rFonts w:hint="default" w:ascii="SSJ-PK74820000475-Identity-H" w:hAnsi="SSJ-PK74820000475-Identity-H"/>
      <w:color w:val="000000"/>
      <w:sz w:val="40"/>
      <w:szCs w:val="40"/>
    </w:rPr>
  </w:style>
  <w:style w:type="character" w:customStyle="1" w:styleId="185">
    <w:name w:val="fontstyle61"/>
    <w:basedOn w:val="28"/>
    <w:qFormat/>
    <w:uiPriority w:val="0"/>
    <w:rPr>
      <w:rFonts w:hint="default" w:ascii="H-SS9-PK7482000047c-Identity-H" w:hAnsi="H-SS9-PK7482000047c-Identity-H"/>
      <w:color w:val="000000"/>
      <w:sz w:val="38"/>
      <w:szCs w:val="38"/>
    </w:rPr>
  </w:style>
  <w:style w:type="character" w:customStyle="1" w:styleId="186">
    <w:name w:val="fontstyle71"/>
    <w:basedOn w:val="28"/>
    <w:qFormat/>
    <w:uiPriority w:val="0"/>
    <w:rPr>
      <w:rFonts w:hint="default" w:ascii="H-HT9-PK7482000047d-Identity-H" w:hAnsi="H-HT9-PK7482000047d-Identity-H"/>
      <w:color w:val="000000"/>
      <w:sz w:val="38"/>
      <w:szCs w:val="38"/>
    </w:rPr>
  </w:style>
  <w:style w:type="character" w:customStyle="1" w:styleId="187">
    <w:name w:val="fontstyle11"/>
    <w:basedOn w:val="28"/>
    <w:qFormat/>
    <w:uiPriority w:val="0"/>
    <w:rPr>
      <w:rFonts w:hint="default" w:ascii="H-SS9-PK7482000047c-Identity-H" w:hAnsi="H-SS9-PK7482000047c-Identity-H"/>
      <w:color w:val="000000"/>
      <w:sz w:val="38"/>
      <w:szCs w:val="38"/>
    </w:rPr>
  </w:style>
  <w:style w:type="paragraph" w:customStyle="1" w:styleId="188">
    <w:name w:val="_Style 185"/>
    <w:basedOn w:val="1"/>
    <w:next w:val="60"/>
    <w:qFormat/>
    <w:uiPriority w:val="34"/>
    <w:pPr>
      <w:ind w:firstLine="420" w:firstLineChars="200"/>
    </w:pPr>
  </w:style>
  <w:style w:type="paragraph" w:customStyle="1" w:styleId="189">
    <w:name w:val="标准文件_段"/>
    <w:link w:val="19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标准文件_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191">
    <w:name w:val="标准文件_正文图标题"/>
    <w:next w:val="189"/>
    <w:qFormat/>
    <w:uiPriority w:val="0"/>
    <w:pPr>
      <w:numPr>
        <w:ilvl w:val="0"/>
        <w:numId w:val="6"/>
      </w:numPr>
      <w:spacing w:beforeLines="50" w:afterLines="50"/>
      <w:jc w:val="center"/>
    </w:pPr>
    <w:rPr>
      <w:rFonts w:ascii="黑体" w:hAnsi="Times New Roman" w:eastAsia="黑体" w:cs="Times New Roman"/>
      <w:sz w:val="21"/>
      <w:lang w:val="en-US" w:eastAsia="zh-CN" w:bidi="ar-SA"/>
    </w:rPr>
  </w:style>
  <w:style w:type="paragraph" w:customStyle="1" w:styleId="192">
    <w:name w:val="标准文件_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193">
    <w:name w:val="标准文件_字母编号列项（一级）"/>
    <w:qFormat/>
    <w:uiPriority w:val="0"/>
    <w:pPr>
      <w:numPr>
        <w:ilvl w:val="0"/>
        <w:numId w:val="5"/>
      </w:numPr>
      <w:jc w:val="both"/>
    </w:pPr>
    <w:rPr>
      <w:rFonts w:ascii="宋体" w:hAnsi="Times New Roman" w:eastAsia="宋体" w:cs="Times New Roman"/>
      <w:sz w:val="21"/>
      <w:lang w:val="en-US" w:eastAsia="zh-CN" w:bidi="ar-SA"/>
    </w:rPr>
  </w:style>
  <w:style w:type="character" w:customStyle="1" w:styleId="194">
    <w:name w:val="标准文件_段 Char"/>
    <w:link w:val="189"/>
    <w:qFormat/>
    <w:uiPriority w:val="0"/>
    <w:rPr>
      <w:rFonts w:ascii="宋体"/>
      <w:sz w:val="21"/>
    </w:rPr>
  </w:style>
  <w:style w:type="character" w:customStyle="1" w:styleId="195">
    <w:name w:val="批注文字 字符"/>
    <w:basedOn w:val="28"/>
    <w:link w:val="13"/>
    <w:qFormat/>
    <w:uiPriority w:val="99"/>
    <w:rPr>
      <w:kern w:val="2"/>
      <w:sz w:val="21"/>
      <w:szCs w:val="24"/>
    </w:rPr>
  </w:style>
  <w:style w:type="paragraph" w:customStyle="1" w:styleId="19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97">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2.emf"/><Relationship Id="rId12" Type="http://schemas.openxmlformats.org/officeDocument/2006/relationships/package" Target="embeddings/Microsoft_Visio___2.vsdx"/><Relationship Id="rId11" Type="http://schemas.openxmlformats.org/officeDocument/2006/relationships/image" Target="media/image1.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95AF-6626-4ECC-A509-B5CE7D6E52B6}">
  <ds:schemaRefs/>
</ds:datastoreItem>
</file>

<file path=docProps/app.xml><?xml version="1.0" encoding="utf-8"?>
<Properties xmlns="http://schemas.openxmlformats.org/officeDocument/2006/extended-properties" xmlns:vt="http://schemas.openxmlformats.org/officeDocument/2006/docPropsVTypes">
  <Template>Normal.dotm</Template>
  <Company>mindray</Company>
  <Pages>16</Pages>
  <Words>7585</Words>
  <Characters>8732</Characters>
  <Lines>69</Lines>
  <Paragraphs>19</Paragraphs>
  <TotalTime>11</TotalTime>
  <ScaleCrop>false</ScaleCrop>
  <LinksUpToDate>false</LinksUpToDate>
  <CharactersWithSpaces>8901</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2023-04-13T08:37:00Z</dcterms:created>
  <dc:creator>50000164</dc:creator>
  <cp:lastModifiedBy>司徒子颖</cp:lastModifiedBy>
  <cp:lastPrinted>2023-03-02T06:58:00Z</cp:lastPrinted>
  <dcterms:modified xsi:type="dcterms:W3CDTF">2023-04-26T08:51:58Z</dcterms:modified>
  <dc:title>MR文件规范模板</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编号">
    <vt:lpwstr>文件编号</vt:lpwstr>
  </property>
  <property fmtid="{D5CDD505-2E9C-101B-9397-08002B2CF9AE}" pid="3" name="版本">
    <vt:lpwstr>文件版本</vt:lpwstr>
  </property>
  <property fmtid="{D5CDD505-2E9C-101B-9397-08002B2CF9AE}" pid="4" name="名称">
    <vt:lpwstr>文件名称</vt:lpwstr>
  </property>
  <property fmtid="{D5CDD505-2E9C-101B-9397-08002B2CF9AE}" pid="5" name="KSOProductBuildVer">
    <vt:lpwstr>2052-11.1.0.14177</vt:lpwstr>
  </property>
  <property fmtid="{D5CDD505-2E9C-101B-9397-08002B2CF9AE}" pid="6" name="ICV">
    <vt:lpwstr>EC7F2348BAEC4DF8A0AEE95F910FA486_13</vt:lpwstr>
  </property>
</Properties>
</file>